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A0" w:rsidRPr="006D5BDA" w:rsidRDefault="00FB2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mallCaps/>
          <w:sz w:val="20"/>
        </w:rPr>
      </w:pPr>
    </w:p>
    <w:p w:rsidR="00F9066D" w:rsidRPr="006D5BDA" w:rsidRDefault="00696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mallCaps/>
          <w:sz w:val="20"/>
        </w:rPr>
      </w:pPr>
      <w:r>
        <w:rPr>
          <w:rFonts w:ascii="Arial" w:hAnsi="Arial" w:cs="Arial"/>
          <w:b/>
          <w:smallCaps/>
          <w:noProof/>
          <w:sz w:val="20"/>
        </w:rPr>
        <w:drawing>
          <wp:anchor distT="0" distB="0" distL="114300" distR="114300" simplePos="0" relativeHeight="251657728" behindDoc="1" locked="0" layoutInCell="1" allowOverlap="1">
            <wp:simplePos x="0" y="0"/>
            <wp:positionH relativeFrom="column">
              <wp:posOffset>1571625</wp:posOffset>
            </wp:positionH>
            <wp:positionV relativeFrom="paragraph">
              <wp:posOffset>59690</wp:posOffset>
            </wp:positionV>
            <wp:extent cx="2891790" cy="2789555"/>
            <wp:effectExtent l="19050" t="0" r="3810" b="0"/>
            <wp:wrapThrough wrapText="bothSides">
              <wp:wrapPolygon edited="0">
                <wp:start x="-142" y="0"/>
                <wp:lineTo x="-142" y="21389"/>
                <wp:lineTo x="21628" y="21389"/>
                <wp:lineTo x="21628" y="0"/>
                <wp:lineTo x="-142" y="0"/>
              </wp:wrapPolygon>
            </wp:wrapThrough>
            <wp:docPr id="2" name="Picture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
                    <pic:cNvPicPr>
                      <a:picLocks noChangeAspect="1" noChangeArrowheads="1"/>
                    </pic:cNvPicPr>
                  </pic:nvPicPr>
                  <pic:blipFill>
                    <a:blip r:embed="rId8" cstate="print"/>
                    <a:srcRect r="51515" b="24699"/>
                    <a:stretch>
                      <a:fillRect/>
                    </a:stretch>
                  </pic:blipFill>
                  <pic:spPr bwMode="auto">
                    <a:xfrm>
                      <a:off x="0" y="0"/>
                      <a:ext cx="2891790" cy="2789555"/>
                    </a:xfrm>
                    <a:prstGeom prst="rect">
                      <a:avLst/>
                    </a:prstGeom>
                    <a:noFill/>
                    <a:ln w="9525">
                      <a:noFill/>
                      <a:miter lim="800000"/>
                      <a:headEnd/>
                      <a:tailEnd/>
                    </a:ln>
                  </pic:spPr>
                </pic:pic>
              </a:graphicData>
            </a:graphic>
          </wp:anchor>
        </w:drawing>
      </w:r>
    </w:p>
    <w:p w:rsidR="006D6A1A" w:rsidRPr="006D5BDA" w:rsidRDefault="006D6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mallCaps/>
          <w:sz w:val="2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592EDE"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mallCaps/>
          <w:sz w:val="40"/>
          <w:szCs w:val="40"/>
        </w:rPr>
      </w:pPr>
    </w:p>
    <w:p w:rsidR="00FB2DA0" w:rsidRDefault="00592ED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mallCaps/>
          <w:sz w:val="40"/>
          <w:szCs w:val="40"/>
        </w:rPr>
      </w:pPr>
      <w:r w:rsidRPr="007F1C3A">
        <w:rPr>
          <w:rFonts w:ascii="Times New Roman" w:hAnsi="Times New Roman"/>
          <w:b/>
          <w:smallCaps/>
          <w:sz w:val="40"/>
          <w:szCs w:val="40"/>
        </w:rPr>
        <w:t>County Of</w:t>
      </w:r>
      <w:r w:rsidR="00BC40AE">
        <w:rPr>
          <w:rFonts w:ascii="Times New Roman" w:hAnsi="Times New Roman"/>
          <w:b/>
          <w:smallCaps/>
          <w:sz w:val="40"/>
          <w:szCs w:val="40"/>
        </w:rPr>
        <w:t xml:space="preserve"> </w:t>
      </w:r>
      <w:r w:rsidRPr="007F1C3A">
        <w:rPr>
          <w:rFonts w:ascii="Times New Roman" w:hAnsi="Times New Roman"/>
          <w:b/>
          <w:smallCaps/>
          <w:sz w:val="40"/>
          <w:szCs w:val="40"/>
        </w:rPr>
        <w:t>Imperial</w:t>
      </w:r>
    </w:p>
    <w:p w:rsidR="00BC40AE" w:rsidRPr="007F1C3A" w:rsidRDefault="00BC40A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mallCaps/>
          <w:sz w:val="40"/>
          <w:szCs w:val="40"/>
        </w:rPr>
      </w:pPr>
    </w:p>
    <w:p w:rsidR="00FB2DA0" w:rsidRPr="00781A94" w:rsidRDefault="00BC40A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mallCaps/>
          <w:sz w:val="40"/>
          <w:szCs w:val="40"/>
        </w:rPr>
      </w:pPr>
      <w:r>
        <w:rPr>
          <w:rFonts w:ascii="Times New Roman" w:hAnsi="Times New Roman"/>
          <w:b/>
          <w:smallCaps/>
          <w:sz w:val="40"/>
          <w:szCs w:val="40"/>
        </w:rPr>
        <w:t>OFFICE OF COUNTY COUNSEL</w:t>
      </w:r>
    </w:p>
    <w:p w:rsidR="00FB2DA0" w:rsidRPr="007F1C3A" w:rsidRDefault="00FB2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rPr>
      </w:pPr>
    </w:p>
    <w:p w:rsidR="00BC40AE" w:rsidRDefault="00BC40A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mallCaps/>
          <w:sz w:val="40"/>
          <w:szCs w:val="32"/>
        </w:rPr>
      </w:pPr>
      <w:r>
        <w:rPr>
          <w:rFonts w:ascii="Times New Roman" w:hAnsi="Times New Roman"/>
          <w:b/>
          <w:smallCaps/>
          <w:sz w:val="40"/>
          <w:szCs w:val="32"/>
        </w:rPr>
        <w:t>Indigent Defense Program</w:t>
      </w:r>
    </w:p>
    <w:p w:rsidR="00BC40AE" w:rsidRDefault="00BC40A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mallCaps/>
          <w:sz w:val="40"/>
          <w:szCs w:val="32"/>
        </w:rPr>
      </w:pPr>
    </w:p>
    <w:p w:rsidR="00FB2DA0" w:rsidRDefault="00EA7E6F"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mallCaps/>
          <w:sz w:val="40"/>
          <w:szCs w:val="32"/>
        </w:rPr>
      </w:pPr>
      <w:ins w:id="0" w:author="Veronica Henderson" w:date="2021-06-15T12:19:00Z">
        <w:r>
          <w:rPr>
            <w:rFonts w:ascii="Times New Roman" w:hAnsi="Times New Roman"/>
            <w:b/>
            <w:smallCaps/>
            <w:sz w:val="40"/>
            <w:szCs w:val="32"/>
          </w:rPr>
          <w:t>Amended</w:t>
        </w:r>
      </w:ins>
      <w:r w:rsidR="00BC40AE">
        <w:rPr>
          <w:rFonts w:ascii="Times New Roman" w:hAnsi="Times New Roman"/>
          <w:b/>
          <w:smallCaps/>
          <w:sz w:val="40"/>
          <w:szCs w:val="32"/>
        </w:rPr>
        <w:t xml:space="preserve"> </w:t>
      </w:r>
      <w:r w:rsidR="00592EDE" w:rsidRPr="00B724A9">
        <w:rPr>
          <w:rFonts w:ascii="Times New Roman" w:hAnsi="Times New Roman"/>
          <w:b/>
          <w:smallCaps/>
          <w:sz w:val="40"/>
          <w:szCs w:val="32"/>
        </w:rPr>
        <w:t>Request For Qualification</w:t>
      </w:r>
      <w:r w:rsidR="00B724A9">
        <w:rPr>
          <w:rFonts w:ascii="Times New Roman" w:hAnsi="Times New Roman"/>
          <w:b/>
          <w:smallCaps/>
          <w:sz w:val="40"/>
          <w:szCs w:val="32"/>
        </w:rPr>
        <w:t>s</w:t>
      </w:r>
    </w:p>
    <w:p w:rsidR="00BB1A75" w:rsidRDefault="00BB1A75"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mallCaps/>
          <w:sz w:val="40"/>
          <w:szCs w:val="32"/>
        </w:rPr>
      </w:pPr>
    </w:p>
    <w:p w:rsidR="00BB1A75" w:rsidRPr="00B724A9" w:rsidRDefault="00BB1A75"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mallCaps/>
          <w:sz w:val="40"/>
          <w:szCs w:val="32"/>
        </w:rPr>
      </w:pPr>
      <w:r>
        <w:rPr>
          <w:rFonts w:ascii="Times New Roman" w:hAnsi="Times New Roman"/>
          <w:b/>
          <w:smallCaps/>
          <w:sz w:val="40"/>
          <w:szCs w:val="32"/>
        </w:rPr>
        <w:t xml:space="preserve">Level </w:t>
      </w:r>
      <w:proofErr w:type="gramStart"/>
      <w:r>
        <w:rPr>
          <w:rFonts w:ascii="Times New Roman" w:hAnsi="Times New Roman"/>
          <w:b/>
          <w:smallCaps/>
          <w:sz w:val="40"/>
          <w:szCs w:val="32"/>
        </w:rPr>
        <w:t>2  Felony</w:t>
      </w:r>
      <w:proofErr w:type="gramEnd"/>
      <w:r>
        <w:rPr>
          <w:rFonts w:ascii="Times New Roman" w:hAnsi="Times New Roman"/>
          <w:b/>
          <w:smallCaps/>
          <w:sz w:val="40"/>
          <w:szCs w:val="32"/>
        </w:rPr>
        <w:t xml:space="preserve"> Flat-Rate Contract Attorneys</w:t>
      </w:r>
    </w:p>
    <w:p w:rsidR="00FB2DA0" w:rsidRDefault="00FB2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mallCaps/>
          <w:sz w:val="40"/>
          <w:szCs w:val="32"/>
        </w:rPr>
      </w:pPr>
    </w:p>
    <w:p w:rsidR="00BC40AE" w:rsidRPr="007F1C3A" w:rsidRDefault="00BC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0"/>
        </w:rPr>
      </w:pPr>
    </w:p>
    <w:p w:rsidR="00596CD9" w:rsidRDefault="009D4C74"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z w:val="32"/>
          <w:szCs w:val="32"/>
        </w:rPr>
      </w:pPr>
      <w:r w:rsidRPr="007F1C3A">
        <w:rPr>
          <w:rFonts w:ascii="Times New Roman" w:hAnsi="Times New Roman"/>
          <w:b/>
          <w:sz w:val="32"/>
          <w:szCs w:val="32"/>
        </w:rPr>
        <w:t>Final Date for Submission</w:t>
      </w:r>
      <w:ins w:id="1" w:author="Veronica Henderson" w:date="2021-06-15T12:20:00Z">
        <w:r w:rsidR="00EA7E6F">
          <w:rPr>
            <w:rFonts w:ascii="Times New Roman" w:hAnsi="Times New Roman"/>
            <w:b/>
            <w:sz w:val="32"/>
            <w:szCs w:val="32"/>
          </w:rPr>
          <w:t xml:space="preserve"> has been extended to</w:t>
        </w:r>
      </w:ins>
      <w:r w:rsidRPr="007F1C3A">
        <w:rPr>
          <w:rFonts w:ascii="Times New Roman" w:hAnsi="Times New Roman"/>
          <w:b/>
          <w:sz w:val="32"/>
          <w:szCs w:val="32"/>
        </w:rPr>
        <w:t xml:space="preserve">: </w:t>
      </w:r>
    </w:p>
    <w:p w:rsidR="00B724A9" w:rsidRPr="007F1C3A" w:rsidRDefault="009B049E" w:rsidP="00FD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z w:val="32"/>
          <w:szCs w:val="32"/>
        </w:rPr>
      </w:pPr>
      <w:r>
        <w:rPr>
          <w:rFonts w:ascii="Times New Roman" w:hAnsi="Times New Roman"/>
          <w:b/>
          <w:sz w:val="32"/>
          <w:szCs w:val="32"/>
        </w:rPr>
        <w:t>Monday</w:t>
      </w:r>
      <w:r w:rsidR="00B724A9">
        <w:rPr>
          <w:rFonts w:ascii="Times New Roman" w:hAnsi="Times New Roman"/>
          <w:b/>
          <w:sz w:val="32"/>
          <w:szCs w:val="32"/>
        </w:rPr>
        <w:t xml:space="preserve">, </w:t>
      </w:r>
      <w:del w:id="2" w:author="Veronica Henderson" w:date="2021-06-15T12:14:00Z">
        <w:r w:rsidR="000635EA" w:rsidDel="009018AD">
          <w:rPr>
            <w:rFonts w:ascii="Times New Roman" w:hAnsi="Times New Roman"/>
            <w:b/>
            <w:sz w:val="32"/>
            <w:szCs w:val="32"/>
          </w:rPr>
          <w:delText xml:space="preserve">June </w:delText>
        </w:r>
      </w:del>
      <w:ins w:id="3" w:author="Veronica Henderson" w:date="2021-06-15T12:14:00Z">
        <w:r w:rsidR="009018AD">
          <w:rPr>
            <w:rFonts w:ascii="Times New Roman" w:hAnsi="Times New Roman"/>
            <w:b/>
            <w:sz w:val="32"/>
            <w:szCs w:val="32"/>
          </w:rPr>
          <w:t>July 16</w:t>
        </w:r>
      </w:ins>
      <w:del w:id="4" w:author="Veronica Henderson" w:date="2021-06-15T12:14:00Z">
        <w:r w:rsidR="000635EA" w:rsidDel="009018AD">
          <w:rPr>
            <w:rFonts w:ascii="Times New Roman" w:hAnsi="Times New Roman"/>
            <w:b/>
            <w:sz w:val="32"/>
            <w:szCs w:val="32"/>
          </w:rPr>
          <w:delText>14</w:delText>
        </w:r>
      </w:del>
      <w:r w:rsidR="00B724A9" w:rsidRPr="007434C8">
        <w:rPr>
          <w:rFonts w:ascii="Times New Roman" w:hAnsi="Times New Roman"/>
          <w:b/>
          <w:sz w:val="32"/>
          <w:szCs w:val="32"/>
        </w:rPr>
        <w:t>,</w:t>
      </w:r>
      <w:r w:rsidR="00B724A9">
        <w:rPr>
          <w:rFonts w:ascii="Times New Roman" w:hAnsi="Times New Roman"/>
          <w:b/>
          <w:sz w:val="32"/>
          <w:szCs w:val="32"/>
        </w:rPr>
        <w:t xml:space="preserve"> 20</w:t>
      </w:r>
      <w:r w:rsidR="005A41B3">
        <w:rPr>
          <w:rFonts w:ascii="Times New Roman" w:hAnsi="Times New Roman"/>
          <w:b/>
          <w:sz w:val="32"/>
          <w:szCs w:val="32"/>
        </w:rPr>
        <w:t>21</w:t>
      </w:r>
      <w:r w:rsidR="00B724A9">
        <w:rPr>
          <w:rFonts w:ascii="Times New Roman" w:hAnsi="Times New Roman"/>
          <w:b/>
          <w:sz w:val="32"/>
          <w:szCs w:val="32"/>
        </w:rPr>
        <w:t xml:space="preserve"> by </w:t>
      </w:r>
      <w:r w:rsidR="00BC40AE">
        <w:rPr>
          <w:rFonts w:ascii="Times New Roman" w:hAnsi="Times New Roman"/>
          <w:b/>
          <w:sz w:val="32"/>
          <w:szCs w:val="32"/>
        </w:rPr>
        <w:t>4:3</w:t>
      </w:r>
      <w:r w:rsidR="00B724A9">
        <w:rPr>
          <w:rFonts w:ascii="Times New Roman" w:hAnsi="Times New Roman"/>
          <w:b/>
          <w:sz w:val="32"/>
          <w:szCs w:val="32"/>
        </w:rPr>
        <w:t>0</w:t>
      </w:r>
      <w:r w:rsidR="00781A94">
        <w:rPr>
          <w:rFonts w:ascii="Times New Roman" w:hAnsi="Times New Roman"/>
          <w:b/>
          <w:sz w:val="32"/>
          <w:szCs w:val="32"/>
        </w:rPr>
        <w:t xml:space="preserve"> </w:t>
      </w:r>
      <w:r w:rsidR="00B724A9">
        <w:rPr>
          <w:rFonts w:ascii="Times New Roman" w:hAnsi="Times New Roman"/>
          <w:b/>
          <w:sz w:val="32"/>
          <w:szCs w:val="32"/>
        </w:rPr>
        <w:t>pm</w:t>
      </w:r>
    </w:p>
    <w:p w:rsidR="00B37952" w:rsidRPr="007F1C3A" w:rsidRDefault="00B37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mallCaps/>
          <w:sz w:val="28"/>
          <w:szCs w:val="28"/>
        </w:rPr>
      </w:pPr>
    </w:p>
    <w:p w:rsidR="0041680A" w:rsidRPr="007F1C3A" w:rsidRDefault="00416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mallCaps/>
          <w:sz w:val="28"/>
          <w:szCs w:val="28"/>
        </w:rPr>
      </w:pPr>
      <w:bookmarkStart w:id="5" w:name="_GoBack"/>
      <w:bookmarkEnd w:id="5"/>
    </w:p>
    <w:p w:rsidR="0041680A" w:rsidRPr="007F1C3A" w:rsidRDefault="00416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mallCaps/>
          <w:sz w:val="28"/>
          <w:szCs w:val="28"/>
        </w:rPr>
      </w:pPr>
    </w:p>
    <w:p w:rsidR="00F448A6" w:rsidRPr="007F1C3A" w:rsidRDefault="00F44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mallCaps/>
          <w:sz w:val="28"/>
          <w:szCs w:val="28"/>
        </w:rPr>
      </w:pPr>
    </w:p>
    <w:p w:rsidR="00F448A6" w:rsidRPr="007F1C3A" w:rsidRDefault="00F448A6" w:rsidP="00F448A6">
      <w:pPr>
        <w:ind w:left="-450"/>
        <w:rPr>
          <w:rFonts w:ascii="Times New Roman" w:hAnsi="Times New Roman"/>
          <w:b/>
          <w:bCs/>
          <w:smallCaps/>
          <w:color w:val="333399"/>
          <w:sz w:val="24"/>
          <w:szCs w:val="24"/>
        </w:rPr>
        <w:sectPr w:rsidR="00F448A6" w:rsidRPr="007F1C3A" w:rsidSect="00F448A6">
          <w:footerReference w:type="first" r:id="rId9"/>
          <w:type w:val="continuous"/>
          <w:pgSz w:w="12240" w:h="15840" w:code="1"/>
          <w:pgMar w:top="1296" w:right="1296" w:bottom="1296" w:left="1296" w:header="0" w:footer="720" w:gutter="0"/>
          <w:pgNumType w:start="2"/>
          <w:cols w:space="720"/>
        </w:sectPr>
      </w:pPr>
    </w:p>
    <w:p w:rsidR="00F448A6" w:rsidRPr="007F1C3A" w:rsidRDefault="00F44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mallCaps/>
          <w:sz w:val="20"/>
        </w:rPr>
        <w:sectPr w:rsidR="00F448A6" w:rsidRPr="007F1C3A">
          <w:headerReference w:type="default" r:id="rId10"/>
          <w:type w:val="continuous"/>
          <w:pgSz w:w="12240" w:h="15840" w:code="1"/>
          <w:pgMar w:top="1440" w:right="1440" w:bottom="1440" w:left="1440" w:header="720" w:footer="720" w:gutter="0"/>
          <w:paperSrc w:first="7" w:other="7"/>
          <w:pgNumType w:start="16"/>
          <w:cols w:space="720"/>
        </w:sectPr>
      </w:pPr>
    </w:p>
    <w:p w:rsidR="00D037B6" w:rsidRDefault="007F1C3A" w:rsidP="007F1C3A">
      <w:pPr>
        <w:ind w:left="1008" w:hanging="1008"/>
        <w:jc w:val="center"/>
        <w:rPr>
          <w:rFonts w:ascii="Times New Roman" w:hAnsi="Times New Roman"/>
          <w:b/>
          <w:szCs w:val="22"/>
        </w:rPr>
      </w:pPr>
      <w:r w:rsidRPr="007F1C3A">
        <w:rPr>
          <w:rFonts w:ascii="Times New Roman" w:hAnsi="Times New Roman"/>
          <w:b/>
          <w:szCs w:val="22"/>
        </w:rPr>
        <w:lastRenderedPageBreak/>
        <w:t xml:space="preserve">IMPERIAL COUNTY </w:t>
      </w:r>
      <w:r w:rsidR="00D037B6">
        <w:rPr>
          <w:rFonts w:ascii="Times New Roman" w:hAnsi="Times New Roman"/>
          <w:b/>
          <w:szCs w:val="22"/>
        </w:rPr>
        <w:t>OFFICE OF COUNTY COUNSEL</w:t>
      </w:r>
    </w:p>
    <w:p w:rsidR="00D037B6" w:rsidRDefault="00D037B6" w:rsidP="007F1C3A">
      <w:pPr>
        <w:ind w:left="1008" w:hanging="1008"/>
        <w:jc w:val="center"/>
        <w:rPr>
          <w:rFonts w:ascii="Times New Roman" w:hAnsi="Times New Roman"/>
          <w:b/>
          <w:szCs w:val="22"/>
        </w:rPr>
      </w:pPr>
    </w:p>
    <w:p w:rsidR="007F1C3A" w:rsidRPr="007F1C3A" w:rsidRDefault="00D037B6" w:rsidP="007F1C3A">
      <w:pPr>
        <w:ind w:left="1008" w:hanging="1008"/>
        <w:jc w:val="center"/>
        <w:rPr>
          <w:rFonts w:ascii="Times New Roman" w:hAnsi="Times New Roman"/>
          <w:b/>
          <w:szCs w:val="22"/>
        </w:rPr>
      </w:pPr>
      <w:r>
        <w:rPr>
          <w:rFonts w:ascii="Times New Roman" w:hAnsi="Times New Roman"/>
          <w:b/>
          <w:szCs w:val="22"/>
        </w:rPr>
        <w:t>INDIGENT DEFENSE PROGRAM</w:t>
      </w:r>
    </w:p>
    <w:p w:rsidR="007F1C3A" w:rsidRPr="003F40E1" w:rsidRDefault="007F1C3A" w:rsidP="007F1C3A">
      <w:pPr>
        <w:ind w:left="1008" w:hanging="1008"/>
        <w:jc w:val="center"/>
        <w:rPr>
          <w:rFonts w:ascii="Times New Roman" w:hAnsi="Times New Roman"/>
          <w:b/>
          <w:szCs w:val="22"/>
        </w:rPr>
      </w:pPr>
    </w:p>
    <w:p w:rsidR="00781A94" w:rsidRDefault="00781A94" w:rsidP="00781A94">
      <w:pPr>
        <w:ind w:left="720"/>
        <w:jc w:val="both"/>
        <w:outlineLvl w:val="0"/>
        <w:rPr>
          <w:rFonts w:ascii="Times New Roman" w:hAnsi="Times New Roman"/>
          <w:b/>
          <w:szCs w:val="22"/>
        </w:rPr>
      </w:pPr>
    </w:p>
    <w:p w:rsidR="00FB2DA0" w:rsidRPr="00DE0B9B" w:rsidRDefault="00781A94" w:rsidP="00781A94">
      <w:pPr>
        <w:numPr>
          <w:ilvl w:val="0"/>
          <w:numId w:val="15"/>
        </w:numPr>
        <w:jc w:val="both"/>
        <w:outlineLvl w:val="0"/>
        <w:rPr>
          <w:rFonts w:ascii="Times New Roman" w:hAnsi="Times New Roman"/>
          <w:b/>
          <w:szCs w:val="22"/>
          <w:u w:val="single"/>
        </w:rPr>
      </w:pPr>
      <w:r w:rsidRPr="00DE0B9B">
        <w:rPr>
          <w:rFonts w:ascii="Times New Roman" w:hAnsi="Times New Roman"/>
          <w:b/>
          <w:szCs w:val="22"/>
          <w:u w:val="single"/>
        </w:rPr>
        <w:t>STATEMENT OF PURPOSE</w:t>
      </w:r>
    </w:p>
    <w:p w:rsidR="00BB50FF" w:rsidRPr="007F1C3A" w:rsidRDefault="00BB50FF" w:rsidP="00012A26">
      <w:pPr>
        <w:ind w:left="1008" w:hanging="1008"/>
        <w:jc w:val="both"/>
        <w:rPr>
          <w:rFonts w:ascii="Times New Roman" w:hAnsi="Times New Roman"/>
          <w:szCs w:val="22"/>
        </w:rPr>
      </w:pPr>
    </w:p>
    <w:p w:rsidR="00BC40AE" w:rsidRPr="00D037B6" w:rsidRDefault="00FB2DA0" w:rsidP="00507E7D">
      <w:pPr>
        <w:jc w:val="both"/>
        <w:rPr>
          <w:rFonts w:ascii="Times New Roman" w:hAnsi="Times New Roman"/>
          <w:sz w:val="24"/>
          <w:szCs w:val="24"/>
        </w:rPr>
      </w:pPr>
      <w:r w:rsidRPr="00D037B6">
        <w:rPr>
          <w:rFonts w:ascii="Times New Roman" w:hAnsi="Times New Roman"/>
          <w:sz w:val="24"/>
          <w:szCs w:val="24"/>
        </w:rPr>
        <w:t>The</w:t>
      </w:r>
      <w:r w:rsidR="00970192" w:rsidRPr="00D037B6">
        <w:rPr>
          <w:rFonts w:ascii="Times New Roman" w:hAnsi="Times New Roman"/>
          <w:sz w:val="24"/>
          <w:szCs w:val="24"/>
        </w:rPr>
        <w:t xml:space="preserve"> Imperial County (County) </w:t>
      </w:r>
      <w:r w:rsidR="00BC40AE" w:rsidRPr="00D037B6">
        <w:rPr>
          <w:rFonts w:ascii="Times New Roman" w:hAnsi="Times New Roman"/>
          <w:sz w:val="24"/>
          <w:szCs w:val="24"/>
        </w:rPr>
        <w:t>Office of County Counsel</w:t>
      </w:r>
      <w:r w:rsidR="007F1C3A" w:rsidRPr="00D037B6">
        <w:rPr>
          <w:rFonts w:ascii="Times New Roman" w:hAnsi="Times New Roman"/>
          <w:sz w:val="24"/>
          <w:szCs w:val="24"/>
        </w:rPr>
        <w:t xml:space="preserve"> (</w:t>
      </w:r>
      <w:r w:rsidR="00BC40AE" w:rsidRPr="00D037B6">
        <w:rPr>
          <w:rFonts w:ascii="Times New Roman" w:hAnsi="Times New Roman"/>
          <w:sz w:val="24"/>
          <w:szCs w:val="24"/>
        </w:rPr>
        <w:t>County Counsel</w:t>
      </w:r>
      <w:r w:rsidR="007F1C3A" w:rsidRPr="00D037B6">
        <w:rPr>
          <w:rFonts w:ascii="Times New Roman" w:hAnsi="Times New Roman"/>
          <w:sz w:val="24"/>
          <w:szCs w:val="24"/>
        </w:rPr>
        <w:t xml:space="preserve">) </w:t>
      </w:r>
      <w:r w:rsidR="00BC40AE" w:rsidRPr="00D037B6">
        <w:rPr>
          <w:rFonts w:ascii="Times New Roman" w:hAnsi="Times New Roman"/>
          <w:sz w:val="24"/>
          <w:szCs w:val="24"/>
        </w:rPr>
        <w:t>is</w:t>
      </w:r>
      <w:r w:rsidR="007F1C3A" w:rsidRPr="00D037B6">
        <w:rPr>
          <w:rFonts w:ascii="Times New Roman" w:hAnsi="Times New Roman"/>
          <w:sz w:val="24"/>
          <w:szCs w:val="24"/>
        </w:rPr>
        <w:t xml:space="preserve"> soliciting</w:t>
      </w:r>
      <w:r w:rsidR="00084C5E" w:rsidRPr="00D037B6">
        <w:rPr>
          <w:rFonts w:ascii="Times New Roman" w:hAnsi="Times New Roman"/>
          <w:sz w:val="24"/>
          <w:szCs w:val="24"/>
        </w:rPr>
        <w:t xml:space="preserve"> </w:t>
      </w:r>
      <w:r w:rsidR="00BB1A75" w:rsidRPr="00D037B6">
        <w:rPr>
          <w:rFonts w:ascii="Times New Roman" w:hAnsi="Times New Roman"/>
          <w:sz w:val="24"/>
          <w:szCs w:val="24"/>
        </w:rPr>
        <w:t>Q</w:t>
      </w:r>
      <w:r w:rsidR="00084C5E" w:rsidRPr="00D037B6">
        <w:rPr>
          <w:rFonts w:ascii="Times New Roman" w:hAnsi="Times New Roman"/>
          <w:sz w:val="24"/>
          <w:szCs w:val="24"/>
        </w:rPr>
        <w:t xml:space="preserve">ualification </w:t>
      </w:r>
      <w:r w:rsidR="00BB1A75" w:rsidRPr="00D037B6">
        <w:rPr>
          <w:rFonts w:ascii="Times New Roman" w:hAnsi="Times New Roman"/>
          <w:sz w:val="24"/>
          <w:szCs w:val="24"/>
        </w:rPr>
        <w:t>S</w:t>
      </w:r>
      <w:r w:rsidR="00084C5E" w:rsidRPr="00D037B6">
        <w:rPr>
          <w:rFonts w:ascii="Times New Roman" w:hAnsi="Times New Roman"/>
          <w:sz w:val="24"/>
          <w:szCs w:val="24"/>
        </w:rPr>
        <w:t xml:space="preserve">tatements </w:t>
      </w:r>
      <w:r w:rsidR="003F40E1" w:rsidRPr="00D037B6">
        <w:rPr>
          <w:rFonts w:ascii="Times New Roman" w:hAnsi="Times New Roman"/>
          <w:sz w:val="24"/>
          <w:szCs w:val="24"/>
        </w:rPr>
        <w:t xml:space="preserve">from </w:t>
      </w:r>
      <w:r w:rsidR="00BC40AE" w:rsidRPr="00D037B6">
        <w:rPr>
          <w:rFonts w:ascii="Times New Roman" w:hAnsi="Times New Roman"/>
          <w:sz w:val="24"/>
          <w:szCs w:val="24"/>
        </w:rPr>
        <w:t>attorneys</w:t>
      </w:r>
      <w:r w:rsidR="00970192" w:rsidRPr="00D037B6">
        <w:rPr>
          <w:rFonts w:ascii="Times New Roman" w:hAnsi="Times New Roman"/>
          <w:sz w:val="24"/>
          <w:szCs w:val="24"/>
        </w:rPr>
        <w:t xml:space="preserve"> (Contractor)</w:t>
      </w:r>
      <w:r w:rsidR="003F40E1" w:rsidRPr="00D037B6">
        <w:rPr>
          <w:rFonts w:ascii="Times New Roman" w:hAnsi="Times New Roman"/>
          <w:sz w:val="24"/>
          <w:szCs w:val="24"/>
        </w:rPr>
        <w:t xml:space="preserve"> pursuant to this </w:t>
      </w:r>
      <w:r w:rsidR="007F1C3A" w:rsidRPr="00D037B6">
        <w:rPr>
          <w:rFonts w:ascii="Times New Roman" w:hAnsi="Times New Roman"/>
          <w:sz w:val="24"/>
          <w:szCs w:val="24"/>
        </w:rPr>
        <w:t>R</w:t>
      </w:r>
      <w:r w:rsidR="00F46784" w:rsidRPr="00D037B6">
        <w:rPr>
          <w:rFonts w:ascii="Times New Roman" w:hAnsi="Times New Roman"/>
          <w:sz w:val="24"/>
          <w:szCs w:val="24"/>
        </w:rPr>
        <w:t>equest for Qualification (RFQ</w:t>
      </w:r>
      <w:r w:rsidR="003933AF" w:rsidRPr="00D037B6">
        <w:rPr>
          <w:rFonts w:ascii="Times New Roman" w:hAnsi="Times New Roman"/>
          <w:sz w:val="24"/>
          <w:szCs w:val="24"/>
        </w:rPr>
        <w:t xml:space="preserve">) </w:t>
      </w:r>
      <w:r w:rsidR="00BC40AE" w:rsidRPr="00D037B6">
        <w:rPr>
          <w:rFonts w:ascii="Times New Roman" w:hAnsi="Times New Roman"/>
          <w:sz w:val="24"/>
          <w:szCs w:val="24"/>
        </w:rPr>
        <w:t xml:space="preserve">for the provision of criminal defense services for indigent defendants charged </w:t>
      </w:r>
      <w:proofErr w:type="gramStart"/>
      <w:r w:rsidR="00BC40AE" w:rsidRPr="00D037B6">
        <w:rPr>
          <w:rFonts w:ascii="Times New Roman" w:hAnsi="Times New Roman"/>
          <w:sz w:val="24"/>
          <w:szCs w:val="24"/>
        </w:rPr>
        <w:t>with  a</w:t>
      </w:r>
      <w:proofErr w:type="gramEnd"/>
      <w:r w:rsidR="00BC40AE" w:rsidRPr="00D037B6">
        <w:rPr>
          <w:rFonts w:ascii="Times New Roman" w:hAnsi="Times New Roman"/>
          <w:sz w:val="24"/>
          <w:szCs w:val="24"/>
        </w:rPr>
        <w:t xml:space="preserve"> felony and with whom the Imperial County Public Defender has a conflict in representation.</w:t>
      </w:r>
    </w:p>
    <w:p w:rsidR="00BC40AE" w:rsidRPr="00D037B6" w:rsidRDefault="00BC40AE" w:rsidP="00507E7D">
      <w:pPr>
        <w:jc w:val="both"/>
        <w:rPr>
          <w:rFonts w:ascii="Times New Roman" w:hAnsi="Times New Roman"/>
          <w:sz w:val="24"/>
          <w:szCs w:val="24"/>
        </w:rPr>
      </w:pPr>
    </w:p>
    <w:p w:rsidR="006F251C" w:rsidRPr="00D037B6" w:rsidRDefault="006F251C" w:rsidP="00507E7D">
      <w:pPr>
        <w:ind w:left="1008"/>
        <w:jc w:val="both"/>
        <w:rPr>
          <w:rFonts w:ascii="Times New Roman" w:hAnsi="Times New Roman"/>
          <w:sz w:val="24"/>
          <w:szCs w:val="24"/>
        </w:rPr>
      </w:pPr>
    </w:p>
    <w:p w:rsidR="006C252C" w:rsidRPr="00D037B6" w:rsidRDefault="006F251C" w:rsidP="00507E7D">
      <w:pPr>
        <w:jc w:val="both"/>
        <w:rPr>
          <w:rFonts w:ascii="Times New Roman" w:hAnsi="Times New Roman"/>
          <w:sz w:val="24"/>
          <w:szCs w:val="24"/>
        </w:rPr>
      </w:pPr>
      <w:r w:rsidRPr="00D037B6">
        <w:rPr>
          <w:rFonts w:ascii="Times New Roman" w:hAnsi="Times New Roman"/>
          <w:sz w:val="24"/>
          <w:szCs w:val="24"/>
        </w:rPr>
        <w:t xml:space="preserve">In responding to this RFQ, all </w:t>
      </w:r>
      <w:r w:rsidR="00970192" w:rsidRPr="00D037B6">
        <w:rPr>
          <w:rFonts w:ascii="Times New Roman" w:hAnsi="Times New Roman"/>
          <w:sz w:val="24"/>
          <w:szCs w:val="24"/>
        </w:rPr>
        <w:t>Contractors</w:t>
      </w:r>
      <w:r w:rsidRPr="00D037B6">
        <w:rPr>
          <w:rFonts w:ascii="Times New Roman" w:hAnsi="Times New Roman"/>
          <w:sz w:val="24"/>
          <w:szCs w:val="24"/>
        </w:rPr>
        <w:t xml:space="preserve"> are required to adhere to all of the requirements provided herein.</w:t>
      </w:r>
    </w:p>
    <w:p w:rsidR="006C252C" w:rsidRPr="00D037B6" w:rsidRDefault="006C252C" w:rsidP="00507E7D">
      <w:pPr>
        <w:jc w:val="both"/>
        <w:rPr>
          <w:rFonts w:ascii="Times New Roman" w:hAnsi="Times New Roman"/>
          <w:sz w:val="24"/>
          <w:szCs w:val="24"/>
        </w:rPr>
      </w:pPr>
    </w:p>
    <w:p w:rsidR="006C252C" w:rsidRPr="00D037B6" w:rsidRDefault="006C252C" w:rsidP="00507E7D">
      <w:pPr>
        <w:jc w:val="both"/>
        <w:rPr>
          <w:rFonts w:ascii="Times New Roman" w:hAnsi="Times New Roman"/>
          <w:sz w:val="24"/>
          <w:szCs w:val="24"/>
        </w:rPr>
      </w:pPr>
      <w:r w:rsidRPr="00D037B6">
        <w:rPr>
          <w:rFonts w:ascii="Times New Roman" w:hAnsi="Times New Roman"/>
          <w:sz w:val="24"/>
          <w:szCs w:val="24"/>
        </w:rPr>
        <w:t>This RFQ references the following attachments</w:t>
      </w:r>
      <w:r w:rsidR="00B16ECD">
        <w:rPr>
          <w:rFonts w:ascii="Times New Roman" w:hAnsi="Times New Roman"/>
          <w:sz w:val="24"/>
          <w:szCs w:val="24"/>
        </w:rPr>
        <w:t>,</w:t>
      </w:r>
      <w:r w:rsidRPr="00D037B6">
        <w:rPr>
          <w:rFonts w:ascii="Times New Roman" w:hAnsi="Times New Roman"/>
          <w:sz w:val="24"/>
          <w:szCs w:val="24"/>
        </w:rPr>
        <w:t xml:space="preserve"> which are included with the RFQ:</w:t>
      </w:r>
    </w:p>
    <w:p w:rsidR="006C252C" w:rsidRPr="00D037B6" w:rsidRDefault="006C252C" w:rsidP="00781A94">
      <w:pPr>
        <w:rPr>
          <w:rFonts w:ascii="Times New Roman" w:hAnsi="Times New Roman"/>
          <w:sz w:val="24"/>
          <w:szCs w:val="24"/>
        </w:rPr>
      </w:pPr>
    </w:p>
    <w:tbl>
      <w:tblPr>
        <w:tblStyle w:val="TableGrid"/>
        <w:tblW w:w="0" w:type="auto"/>
        <w:tblLook w:val="04A0" w:firstRow="1" w:lastRow="0" w:firstColumn="1" w:lastColumn="0" w:noHBand="0" w:noVBand="1"/>
      </w:tblPr>
      <w:tblGrid>
        <w:gridCol w:w="1544"/>
        <w:gridCol w:w="7979"/>
      </w:tblGrid>
      <w:tr w:rsidR="006C252C" w:rsidRPr="00D037B6" w:rsidTr="0038526A">
        <w:tc>
          <w:tcPr>
            <w:tcW w:w="1544" w:type="dxa"/>
          </w:tcPr>
          <w:p w:rsidR="006C252C" w:rsidRPr="00D037B6" w:rsidRDefault="006C252C" w:rsidP="006C252C">
            <w:pPr>
              <w:jc w:val="center"/>
              <w:rPr>
                <w:rFonts w:ascii="Times New Roman" w:hAnsi="Times New Roman"/>
                <w:b/>
                <w:sz w:val="24"/>
                <w:szCs w:val="24"/>
              </w:rPr>
            </w:pPr>
            <w:r w:rsidRPr="00D037B6">
              <w:rPr>
                <w:rFonts w:ascii="Times New Roman" w:hAnsi="Times New Roman"/>
                <w:b/>
                <w:sz w:val="24"/>
                <w:szCs w:val="24"/>
              </w:rPr>
              <w:t>Attachment</w:t>
            </w:r>
          </w:p>
        </w:tc>
        <w:tc>
          <w:tcPr>
            <w:tcW w:w="7979" w:type="dxa"/>
          </w:tcPr>
          <w:p w:rsidR="006C252C" w:rsidRPr="00D037B6" w:rsidRDefault="006C252C" w:rsidP="006C252C">
            <w:pPr>
              <w:jc w:val="center"/>
              <w:rPr>
                <w:rFonts w:ascii="Times New Roman" w:hAnsi="Times New Roman"/>
                <w:b/>
                <w:sz w:val="24"/>
                <w:szCs w:val="24"/>
              </w:rPr>
            </w:pPr>
            <w:r w:rsidRPr="00D037B6">
              <w:rPr>
                <w:rFonts w:ascii="Times New Roman" w:hAnsi="Times New Roman"/>
                <w:b/>
                <w:sz w:val="24"/>
                <w:szCs w:val="24"/>
              </w:rPr>
              <w:t>Document Description</w:t>
            </w:r>
          </w:p>
        </w:tc>
      </w:tr>
      <w:tr w:rsidR="006C252C" w:rsidRPr="00D037B6" w:rsidTr="0038526A">
        <w:tc>
          <w:tcPr>
            <w:tcW w:w="1544" w:type="dxa"/>
          </w:tcPr>
          <w:p w:rsidR="006C252C" w:rsidRPr="00D037B6" w:rsidRDefault="006C252C" w:rsidP="006C252C">
            <w:pPr>
              <w:jc w:val="center"/>
              <w:rPr>
                <w:rFonts w:ascii="Times New Roman" w:hAnsi="Times New Roman"/>
                <w:b/>
                <w:sz w:val="24"/>
                <w:szCs w:val="24"/>
              </w:rPr>
            </w:pPr>
            <w:r w:rsidRPr="00D037B6">
              <w:rPr>
                <w:rFonts w:ascii="Times New Roman" w:hAnsi="Times New Roman"/>
                <w:b/>
                <w:sz w:val="24"/>
                <w:szCs w:val="24"/>
              </w:rPr>
              <w:t>A</w:t>
            </w:r>
          </w:p>
        </w:tc>
        <w:tc>
          <w:tcPr>
            <w:tcW w:w="7979" w:type="dxa"/>
          </w:tcPr>
          <w:p w:rsidR="006C252C" w:rsidRPr="00D037B6" w:rsidRDefault="006C252C" w:rsidP="006C252C">
            <w:pPr>
              <w:rPr>
                <w:rFonts w:ascii="Times New Roman" w:hAnsi="Times New Roman"/>
                <w:sz w:val="24"/>
                <w:szCs w:val="24"/>
              </w:rPr>
            </w:pPr>
            <w:r w:rsidRPr="00D037B6">
              <w:rPr>
                <w:rFonts w:ascii="Times New Roman" w:hAnsi="Times New Roman"/>
                <w:sz w:val="24"/>
                <w:szCs w:val="24"/>
              </w:rPr>
              <w:t>Administrative Policy Memorandum issued by the Superior Court of California County of Imperial on May 22, 2005 and as revised on March 7, 2008 and January 15, 2013 entitled “Criteria for Court Appointment of Indigent Defense Counsel”</w:t>
            </w:r>
          </w:p>
        </w:tc>
      </w:tr>
      <w:tr w:rsidR="006C252C" w:rsidRPr="00D037B6" w:rsidTr="0038526A">
        <w:tc>
          <w:tcPr>
            <w:tcW w:w="1544" w:type="dxa"/>
          </w:tcPr>
          <w:p w:rsidR="006C252C" w:rsidRPr="00D037B6" w:rsidRDefault="006C252C" w:rsidP="006C252C">
            <w:pPr>
              <w:jc w:val="center"/>
              <w:rPr>
                <w:rFonts w:ascii="Times New Roman" w:hAnsi="Times New Roman"/>
                <w:b/>
                <w:sz w:val="24"/>
                <w:szCs w:val="24"/>
              </w:rPr>
            </w:pPr>
            <w:r w:rsidRPr="00D037B6">
              <w:rPr>
                <w:rFonts w:ascii="Times New Roman" w:hAnsi="Times New Roman"/>
                <w:b/>
                <w:sz w:val="24"/>
                <w:szCs w:val="24"/>
              </w:rPr>
              <w:t>B</w:t>
            </w:r>
          </w:p>
        </w:tc>
        <w:tc>
          <w:tcPr>
            <w:tcW w:w="7979" w:type="dxa"/>
          </w:tcPr>
          <w:p w:rsidR="006C252C" w:rsidRPr="00D037B6" w:rsidRDefault="006A3B7D" w:rsidP="00781A94">
            <w:pPr>
              <w:rPr>
                <w:rFonts w:ascii="Times New Roman" w:hAnsi="Times New Roman"/>
                <w:sz w:val="24"/>
                <w:szCs w:val="24"/>
              </w:rPr>
            </w:pPr>
            <w:r>
              <w:rPr>
                <w:rFonts w:ascii="Times New Roman" w:hAnsi="Times New Roman"/>
                <w:sz w:val="24"/>
                <w:szCs w:val="24"/>
              </w:rPr>
              <w:t xml:space="preserve">Sample </w:t>
            </w:r>
            <w:r w:rsidR="006C252C" w:rsidRPr="00D037B6">
              <w:rPr>
                <w:rFonts w:ascii="Times New Roman" w:hAnsi="Times New Roman"/>
                <w:sz w:val="24"/>
                <w:szCs w:val="24"/>
              </w:rPr>
              <w:t>Agreement (Superior Court Felony Contract - ___)</w:t>
            </w:r>
          </w:p>
        </w:tc>
      </w:tr>
      <w:tr w:rsidR="006C252C" w:rsidRPr="00D037B6" w:rsidTr="0038526A">
        <w:tc>
          <w:tcPr>
            <w:tcW w:w="1544" w:type="dxa"/>
          </w:tcPr>
          <w:p w:rsidR="006C252C" w:rsidRPr="00D037B6" w:rsidRDefault="005A41B3" w:rsidP="005A41B3">
            <w:pPr>
              <w:jc w:val="center"/>
              <w:rPr>
                <w:rFonts w:ascii="Times New Roman" w:hAnsi="Times New Roman"/>
                <w:b/>
                <w:sz w:val="24"/>
                <w:szCs w:val="24"/>
              </w:rPr>
            </w:pPr>
            <w:r>
              <w:rPr>
                <w:rFonts w:ascii="Times New Roman" w:hAnsi="Times New Roman"/>
                <w:b/>
                <w:sz w:val="24"/>
                <w:szCs w:val="24"/>
              </w:rPr>
              <w:t>C</w:t>
            </w:r>
          </w:p>
        </w:tc>
        <w:tc>
          <w:tcPr>
            <w:tcW w:w="7979" w:type="dxa"/>
          </w:tcPr>
          <w:p w:rsidR="006C252C" w:rsidRPr="00D037B6" w:rsidRDefault="006C252C" w:rsidP="00781A94">
            <w:pPr>
              <w:rPr>
                <w:rFonts w:ascii="Times New Roman" w:hAnsi="Times New Roman"/>
                <w:sz w:val="24"/>
                <w:szCs w:val="24"/>
              </w:rPr>
            </w:pPr>
            <w:r w:rsidRPr="00D037B6">
              <w:rPr>
                <w:rFonts w:ascii="Times New Roman" w:hAnsi="Times New Roman"/>
                <w:sz w:val="24"/>
                <w:szCs w:val="24"/>
              </w:rPr>
              <w:t>County of Imperial Felony Contract Conflict Report</w:t>
            </w:r>
            <w:r w:rsidR="0038526A">
              <w:rPr>
                <w:rFonts w:ascii="Times New Roman" w:hAnsi="Times New Roman"/>
                <w:sz w:val="24"/>
                <w:szCs w:val="24"/>
              </w:rPr>
              <w:t xml:space="preserve"> and Felony Contract Report</w:t>
            </w:r>
          </w:p>
        </w:tc>
      </w:tr>
      <w:tr w:rsidR="006C252C" w:rsidRPr="00D037B6" w:rsidTr="0038526A">
        <w:tc>
          <w:tcPr>
            <w:tcW w:w="1544" w:type="dxa"/>
          </w:tcPr>
          <w:p w:rsidR="006C252C" w:rsidRPr="00D037B6" w:rsidRDefault="005A41B3" w:rsidP="006C252C">
            <w:pPr>
              <w:jc w:val="center"/>
              <w:rPr>
                <w:rFonts w:ascii="Times New Roman" w:hAnsi="Times New Roman"/>
                <w:b/>
                <w:sz w:val="24"/>
                <w:szCs w:val="24"/>
              </w:rPr>
            </w:pPr>
            <w:r>
              <w:rPr>
                <w:rFonts w:ascii="Times New Roman" w:hAnsi="Times New Roman"/>
                <w:b/>
                <w:sz w:val="24"/>
                <w:szCs w:val="24"/>
              </w:rPr>
              <w:t>D</w:t>
            </w:r>
          </w:p>
        </w:tc>
        <w:tc>
          <w:tcPr>
            <w:tcW w:w="7979" w:type="dxa"/>
          </w:tcPr>
          <w:p w:rsidR="006C252C" w:rsidRPr="00D037B6" w:rsidRDefault="006C252C" w:rsidP="00781A94">
            <w:pPr>
              <w:rPr>
                <w:rFonts w:ascii="Times New Roman" w:hAnsi="Times New Roman"/>
                <w:sz w:val="24"/>
                <w:szCs w:val="24"/>
              </w:rPr>
            </w:pPr>
            <w:r w:rsidRPr="00D037B6">
              <w:rPr>
                <w:rFonts w:ascii="Times New Roman" w:hAnsi="Times New Roman"/>
                <w:sz w:val="24"/>
                <w:szCs w:val="24"/>
              </w:rPr>
              <w:t>Confidential Ancillary Services Request Form</w:t>
            </w:r>
          </w:p>
        </w:tc>
      </w:tr>
    </w:tbl>
    <w:p w:rsidR="00012A26" w:rsidRPr="00D037B6" w:rsidRDefault="006F251C" w:rsidP="00C14D5B">
      <w:pPr>
        <w:rPr>
          <w:rFonts w:ascii="Times New Roman" w:hAnsi="Times New Roman"/>
          <w:sz w:val="24"/>
          <w:szCs w:val="24"/>
        </w:rPr>
      </w:pPr>
      <w:r w:rsidRPr="00D037B6">
        <w:rPr>
          <w:rFonts w:ascii="Times New Roman" w:hAnsi="Times New Roman"/>
          <w:sz w:val="24"/>
          <w:szCs w:val="24"/>
        </w:rPr>
        <w:t xml:space="preserve"> </w:t>
      </w:r>
    </w:p>
    <w:p w:rsidR="00F46784" w:rsidRPr="00D037B6" w:rsidRDefault="00781A94" w:rsidP="00781A94">
      <w:pPr>
        <w:numPr>
          <w:ilvl w:val="0"/>
          <w:numId w:val="15"/>
        </w:numPr>
        <w:jc w:val="both"/>
        <w:outlineLvl w:val="0"/>
        <w:rPr>
          <w:rFonts w:ascii="Times New Roman" w:hAnsi="Times New Roman"/>
          <w:b/>
          <w:sz w:val="24"/>
          <w:szCs w:val="24"/>
          <w:u w:val="single"/>
        </w:rPr>
      </w:pPr>
      <w:r w:rsidRPr="00D037B6">
        <w:rPr>
          <w:rFonts w:ascii="Times New Roman" w:hAnsi="Times New Roman"/>
          <w:b/>
          <w:sz w:val="24"/>
          <w:szCs w:val="24"/>
          <w:u w:val="single"/>
        </w:rPr>
        <w:t>DESCRIPTION</w:t>
      </w:r>
    </w:p>
    <w:p w:rsidR="00F46784" w:rsidRPr="00D037B6" w:rsidRDefault="00F46784" w:rsidP="00F46784">
      <w:pPr>
        <w:ind w:left="720"/>
        <w:jc w:val="both"/>
        <w:outlineLvl w:val="0"/>
        <w:rPr>
          <w:rFonts w:ascii="Times New Roman" w:hAnsi="Times New Roman"/>
          <w:sz w:val="24"/>
          <w:szCs w:val="24"/>
        </w:rPr>
      </w:pPr>
    </w:p>
    <w:p w:rsidR="00BC40AE" w:rsidRPr="00D037B6" w:rsidRDefault="006C252C" w:rsidP="00781A94">
      <w:pPr>
        <w:outlineLvl w:val="0"/>
        <w:rPr>
          <w:rFonts w:ascii="Times New Roman" w:hAnsi="Times New Roman"/>
          <w:sz w:val="24"/>
          <w:szCs w:val="24"/>
        </w:rPr>
      </w:pPr>
      <w:r w:rsidRPr="00D037B6">
        <w:rPr>
          <w:rFonts w:ascii="Times New Roman" w:hAnsi="Times New Roman"/>
          <w:sz w:val="24"/>
          <w:szCs w:val="24"/>
        </w:rPr>
        <w:t>Attorneys</w:t>
      </w:r>
      <w:r w:rsidR="00BC40AE" w:rsidRPr="00D037B6">
        <w:rPr>
          <w:rFonts w:ascii="Times New Roman" w:hAnsi="Times New Roman"/>
          <w:sz w:val="24"/>
          <w:szCs w:val="24"/>
        </w:rPr>
        <w:t xml:space="preserve"> for indigent defendants</w:t>
      </w:r>
      <w:r w:rsidRPr="00D037B6">
        <w:rPr>
          <w:rFonts w:ascii="Times New Roman" w:hAnsi="Times New Roman"/>
          <w:sz w:val="24"/>
          <w:szCs w:val="24"/>
        </w:rPr>
        <w:t xml:space="preserve"> are</w:t>
      </w:r>
      <w:r w:rsidR="00BC40AE" w:rsidRPr="00D037B6">
        <w:rPr>
          <w:rFonts w:ascii="Times New Roman" w:hAnsi="Times New Roman"/>
          <w:sz w:val="24"/>
          <w:szCs w:val="24"/>
        </w:rPr>
        <w:t xml:space="preserve"> appointed</w:t>
      </w:r>
      <w:r w:rsidR="00472A8C">
        <w:rPr>
          <w:rFonts w:ascii="Times New Roman" w:hAnsi="Times New Roman"/>
          <w:sz w:val="24"/>
          <w:szCs w:val="24"/>
        </w:rPr>
        <w:t xml:space="preserve"> based on local area needs and</w:t>
      </w:r>
      <w:r w:rsidR="00BC40AE" w:rsidRPr="00D037B6">
        <w:rPr>
          <w:rFonts w:ascii="Times New Roman" w:hAnsi="Times New Roman"/>
          <w:sz w:val="24"/>
          <w:szCs w:val="24"/>
        </w:rPr>
        <w:t xml:space="preserve"> </w:t>
      </w:r>
      <w:r w:rsidR="007739D1">
        <w:rPr>
          <w:rFonts w:ascii="Times New Roman" w:hAnsi="Times New Roman"/>
          <w:sz w:val="24"/>
          <w:szCs w:val="24"/>
        </w:rPr>
        <w:t>at the discretion of</w:t>
      </w:r>
      <w:r w:rsidR="007739D1" w:rsidRPr="00D037B6">
        <w:rPr>
          <w:rFonts w:ascii="Times New Roman" w:hAnsi="Times New Roman"/>
          <w:sz w:val="24"/>
          <w:szCs w:val="24"/>
        </w:rPr>
        <w:t xml:space="preserve"> </w:t>
      </w:r>
      <w:r w:rsidR="00BC40AE" w:rsidRPr="00D037B6">
        <w:rPr>
          <w:rFonts w:ascii="Times New Roman" w:hAnsi="Times New Roman"/>
          <w:sz w:val="24"/>
          <w:szCs w:val="24"/>
        </w:rPr>
        <w:t>the Imperial County Superior Court (Superior Court) in the following manner:</w:t>
      </w:r>
    </w:p>
    <w:p w:rsidR="00BC40AE" w:rsidRPr="00D037B6" w:rsidRDefault="00BC40AE" w:rsidP="00781A94">
      <w:pPr>
        <w:outlineLvl w:val="0"/>
        <w:rPr>
          <w:rFonts w:ascii="Times New Roman" w:hAnsi="Times New Roman"/>
          <w:sz w:val="24"/>
          <w:szCs w:val="24"/>
        </w:rPr>
      </w:pPr>
    </w:p>
    <w:p w:rsidR="00BC40AE" w:rsidRPr="00D037B6" w:rsidRDefault="00BC40AE" w:rsidP="00781A94">
      <w:pPr>
        <w:outlineLvl w:val="0"/>
        <w:rPr>
          <w:rFonts w:ascii="Times New Roman" w:hAnsi="Times New Roman"/>
          <w:sz w:val="24"/>
          <w:szCs w:val="24"/>
        </w:rPr>
      </w:pPr>
      <w:r w:rsidRPr="00D037B6">
        <w:rPr>
          <w:rFonts w:ascii="Times New Roman" w:hAnsi="Times New Roman"/>
          <w:sz w:val="24"/>
          <w:szCs w:val="24"/>
        </w:rPr>
        <w:t xml:space="preserve"> </w:t>
      </w:r>
      <w:r w:rsidRPr="00D037B6">
        <w:rPr>
          <w:rFonts w:ascii="Times New Roman" w:hAnsi="Times New Roman"/>
          <w:sz w:val="24"/>
          <w:szCs w:val="24"/>
        </w:rPr>
        <w:tab/>
        <w:t>Level 1: Appointment of the Public Defender</w:t>
      </w:r>
    </w:p>
    <w:p w:rsidR="00BC40AE" w:rsidRPr="00D037B6" w:rsidRDefault="00BC40AE" w:rsidP="00781A94">
      <w:pPr>
        <w:outlineLvl w:val="0"/>
        <w:rPr>
          <w:rFonts w:ascii="Times New Roman" w:hAnsi="Times New Roman"/>
          <w:sz w:val="24"/>
          <w:szCs w:val="24"/>
        </w:rPr>
      </w:pPr>
      <w:r w:rsidRPr="00D037B6">
        <w:rPr>
          <w:rFonts w:ascii="Times New Roman" w:hAnsi="Times New Roman"/>
          <w:sz w:val="24"/>
          <w:szCs w:val="24"/>
        </w:rPr>
        <w:tab/>
        <w:t>Level 2: Appointment of overflow flat-rate contract attorneys</w:t>
      </w:r>
    </w:p>
    <w:p w:rsidR="00BC40AE" w:rsidRPr="00D037B6" w:rsidRDefault="00BC40AE" w:rsidP="00781A94">
      <w:pPr>
        <w:outlineLvl w:val="0"/>
        <w:rPr>
          <w:rFonts w:ascii="Times New Roman" w:hAnsi="Times New Roman"/>
          <w:sz w:val="24"/>
          <w:szCs w:val="24"/>
        </w:rPr>
      </w:pPr>
      <w:r w:rsidRPr="00D037B6">
        <w:rPr>
          <w:rFonts w:ascii="Times New Roman" w:hAnsi="Times New Roman"/>
          <w:sz w:val="24"/>
          <w:szCs w:val="24"/>
        </w:rPr>
        <w:tab/>
        <w:t>Level 3: Appointment of overflow hourly contract attorneys</w:t>
      </w:r>
    </w:p>
    <w:p w:rsidR="00BC40AE" w:rsidRPr="00D037B6" w:rsidRDefault="00BC40AE" w:rsidP="00781A94">
      <w:pPr>
        <w:outlineLvl w:val="0"/>
        <w:rPr>
          <w:rFonts w:ascii="Times New Roman" w:hAnsi="Times New Roman"/>
          <w:sz w:val="24"/>
          <w:szCs w:val="24"/>
        </w:rPr>
      </w:pPr>
    </w:p>
    <w:p w:rsidR="006C252C" w:rsidRPr="00D037B6" w:rsidRDefault="00BC40AE" w:rsidP="00781A94">
      <w:pPr>
        <w:outlineLvl w:val="0"/>
        <w:rPr>
          <w:rFonts w:ascii="Times New Roman" w:hAnsi="Times New Roman"/>
          <w:sz w:val="24"/>
          <w:szCs w:val="24"/>
        </w:rPr>
      </w:pPr>
      <w:r w:rsidRPr="00D037B6">
        <w:rPr>
          <w:rFonts w:ascii="Times New Roman" w:hAnsi="Times New Roman"/>
          <w:sz w:val="24"/>
          <w:szCs w:val="24"/>
        </w:rPr>
        <w:t xml:space="preserve">This RFQ seeks </w:t>
      </w:r>
      <w:r w:rsidR="006C252C" w:rsidRPr="00D037B6">
        <w:rPr>
          <w:rFonts w:ascii="Times New Roman" w:hAnsi="Times New Roman"/>
          <w:sz w:val="24"/>
          <w:szCs w:val="24"/>
        </w:rPr>
        <w:t>Q</w:t>
      </w:r>
      <w:r w:rsidRPr="00D037B6">
        <w:rPr>
          <w:rFonts w:ascii="Times New Roman" w:hAnsi="Times New Roman"/>
          <w:sz w:val="24"/>
          <w:szCs w:val="24"/>
        </w:rPr>
        <w:t xml:space="preserve">ualification </w:t>
      </w:r>
      <w:r w:rsidR="006C252C" w:rsidRPr="00D037B6">
        <w:rPr>
          <w:rFonts w:ascii="Times New Roman" w:hAnsi="Times New Roman"/>
          <w:sz w:val="24"/>
          <w:szCs w:val="24"/>
        </w:rPr>
        <w:t>S</w:t>
      </w:r>
      <w:r w:rsidRPr="00D037B6">
        <w:rPr>
          <w:rFonts w:ascii="Times New Roman" w:hAnsi="Times New Roman"/>
          <w:sz w:val="24"/>
          <w:szCs w:val="24"/>
        </w:rPr>
        <w:t>tatements from Contractors for Level 2</w:t>
      </w:r>
      <w:r w:rsidR="006C252C" w:rsidRPr="00D037B6">
        <w:rPr>
          <w:rFonts w:ascii="Times New Roman" w:hAnsi="Times New Roman"/>
          <w:sz w:val="24"/>
          <w:szCs w:val="24"/>
        </w:rPr>
        <w:t>, flat-rate</w:t>
      </w:r>
      <w:r w:rsidRPr="00D037B6">
        <w:rPr>
          <w:rFonts w:ascii="Times New Roman" w:hAnsi="Times New Roman"/>
          <w:sz w:val="24"/>
          <w:szCs w:val="24"/>
        </w:rPr>
        <w:t xml:space="preserve"> services, felony contract</w:t>
      </w:r>
      <w:r w:rsidR="006C252C" w:rsidRPr="00D037B6">
        <w:rPr>
          <w:rFonts w:ascii="Times New Roman" w:hAnsi="Times New Roman"/>
          <w:sz w:val="24"/>
          <w:szCs w:val="24"/>
        </w:rPr>
        <w:t>s.</w:t>
      </w:r>
    </w:p>
    <w:p w:rsidR="006C252C" w:rsidRPr="00D037B6" w:rsidRDefault="006C252C" w:rsidP="00781A94">
      <w:pPr>
        <w:outlineLvl w:val="0"/>
        <w:rPr>
          <w:rFonts w:ascii="Times New Roman" w:hAnsi="Times New Roman"/>
          <w:sz w:val="24"/>
          <w:szCs w:val="24"/>
        </w:rPr>
      </w:pPr>
    </w:p>
    <w:p w:rsidR="00BC40AE" w:rsidRPr="00C14D5B" w:rsidRDefault="003E55A5" w:rsidP="00DC60DC">
      <w:pPr>
        <w:jc w:val="both"/>
        <w:outlineLvl w:val="0"/>
        <w:rPr>
          <w:rFonts w:ascii="Times New Roman" w:hAnsi="Times New Roman"/>
          <w:spacing w:val="-4"/>
          <w:sz w:val="24"/>
          <w:szCs w:val="24"/>
        </w:rPr>
      </w:pPr>
      <w:r w:rsidRPr="00C14D5B">
        <w:rPr>
          <w:rFonts w:ascii="Times New Roman" w:hAnsi="Times New Roman"/>
          <w:spacing w:val="-4"/>
          <w:sz w:val="24"/>
          <w:szCs w:val="24"/>
        </w:rPr>
        <w:t xml:space="preserve">There will be four Level 2 Felony contracts </w:t>
      </w:r>
      <w:r w:rsidR="005A41B3">
        <w:rPr>
          <w:rFonts w:ascii="Times New Roman" w:hAnsi="Times New Roman"/>
          <w:spacing w:val="-4"/>
          <w:sz w:val="24"/>
          <w:szCs w:val="24"/>
        </w:rPr>
        <w:t xml:space="preserve">awarded, for which there are two vacancies.  </w:t>
      </w:r>
      <w:r w:rsidRPr="00C14D5B">
        <w:rPr>
          <w:rFonts w:ascii="Times New Roman" w:hAnsi="Times New Roman"/>
          <w:spacing w:val="-4"/>
          <w:sz w:val="24"/>
          <w:szCs w:val="24"/>
        </w:rPr>
        <w:t xml:space="preserve">.  Compensation for Level 2 Felony contracts is </w:t>
      </w:r>
      <w:r w:rsidR="00DC60DC" w:rsidRPr="00C14D5B">
        <w:rPr>
          <w:rFonts w:ascii="Times New Roman" w:hAnsi="Times New Roman"/>
          <w:spacing w:val="-4"/>
          <w:sz w:val="24"/>
          <w:szCs w:val="24"/>
        </w:rPr>
        <w:t>$6,</w:t>
      </w:r>
      <w:r w:rsidR="004172F0">
        <w:rPr>
          <w:rFonts w:ascii="Times New Roman" w:hAnsi="Times New Roman"/>
          <w:spacing w:val="-4"/>
          <w:sz w:val="24"/>
          <w:szCs w:val="24"/>
        </w:rPr>
        <w:t>320.00</w:t>
      </w:r>
      <w:r w:rsidRPr="00C14D5B">
        <w:rPr>
          <w:rFonts w:ascii="Times New Roman" w:hAnsi="Times New Roman"/>
          <w:spacing w:val="-4"/>
          <w:sz w:val="24"/>
          <w:szCs w:val="24"/>
        </w:rPr>
        <w:t xml:space="preserve"> per month as well as additional offsets as detailed in Attachment “B.”  </w:t>
      </w:r>
    </w:p>
    <w:p w:rsidR="002F00BA" w:rsidRPr="00D037B6" w:rsidRDefault="002F00BA" w:rsidP="002F00BA">
      <w:pPr>
        <w:pStyle w:val="Heading1"/>
      </w:pPr>
    </w:p>
    <w:p w:rsidR="00781A94" w:rsidRPr="00D037B6" w:rsidRDefault="00781A94" w:rsidP="00781A94">
      <w:pPr>
        <w:pStyle w:val="Heading1"/>
        <w:numPr>
          <w:ilvl w:val="0"/>
          <w:numId w:val="15"/>
        </w:numPr>
        <w:rPr>
          <w:u w:val="single"/>
        </w:rPr>
      </w:pPr>
      <w:r w:rsidRPr="00D037B6">
        <w:rPr>
          <w:u w:val="single"/>
        </w:rPr>
        <w:t>PERFORMANCE GOALS AND EXPECTATIONS</w:t>
      </w:r>
    </w:p>
    <w:p w:rsidR="00781A94" w:rsidRPr="00D037B6" w:rsidRDefault="00781A94" w:rsidP="00781A94">
      <w:pPr>
        <w:rPr>
          <w:rFonts w:ascii="Times New Roman" w:hAnsi="Times New Roman"/>
          <w:color w:val="000000"/>
          <w:sz w:val="24"/>
          <w:szCs w:val="24"/>
        </w:rPr>
      </w:pPr>
    </w:p>
    <w:p w:rsidR="00BC40AE" w:rsidRPr="00D037B6" w:rsidRDefault="00B74AA4" w:rsidP="00507E7D">
      <w:pPr>
        <w:jc w:val="both"/>
        <w:rPr>
          <w:rFonts w:ascii="Times New Roman" w:hAnsi="Times New Roman"/>
          <w:color w:val="000000"/>
          <w:sz w:val="24"/>
          <w:szCs w:val="24"/>
        </w:rPr>
      </w:pPr>
      <w:r>
        <w:rPr>
          <w:rFonts w:ascii="Times New Roman" w:hAnsi="Times New Roman"/>
          <w:color w:val="000000"/>
          <w:sz w:val="24"/>
          <w:szCs w:val="24"/>
        </w:rPr>
        <w:lastRenderedPageBreak/>
        <w:t>Contract</w:t>
      </w:r>
      <w:r w:rsidR="0036353D">
        <w:rPr>
          <w:rFonts w:ascii="Times New Roman" w:hAnsi="Times New Roman"/>
          <w:color w:val="000000"/>
          <w:sz w:val="24"/>
          <w:szCs w:val="24"/>
        </w:rPr>
        <w:t>or</w:t>
      </w:r>
      <w:r>
        <w:rPr>
          <w:rFonts w:ascii="Times New Roman" w:hAnsi="Times New Roman"/>
          <w:color w:val="000000"/>
          <w:sz w:val="24"/>
          <w:szCs w:val="24"/>
        </w:rPr>
        <w:t xml:space="preserve">s will be </w:t>
      </w:r>
      <w:r w:rsidR="00781A94" w:rsidRPr="00D037B6">
        <w:rPr>
          <w:rFonts w:ascii="Times New Roman" w:hAnsi="Times New Roman"/>
          <w:color w:val="000000"/>
          <w:sz w:val="24"/>
          <w:szCs w:val="24"/>
        </w:rPr>
        <w:t xml:space="preserve">expected </w:t>
      </w:r>
      <w:r>
        <w:rPr>
          <w:rFonts w:ascii="Times New Roman" w:hAnsi="Times New Roman"/>
          <w:color w:val="000000"/>
          <w:sz w:val="24"/>
          <w:szCs w:val="24"/>
        </w:rPr>
        <w:t>to</w:t>
      </w:r>
      <w:r w:rsidR="00BC40AE" w:rsidRPr="00D037B6">
        <w:rPr>
          <w:rFonts w:ascii="Times New Roman" w:hAnsi="Times New Roman"/>
          <w:sz w:val="24"/>
          <w:szCs w:val="24"/>
        </w:rPr>
        <w:t xml:space="preserve"> provide professional services, advice and legal representation to indigent defendants charged with </w:t>
      </w:r>
      <w:proofErr w:type="gramStart"/>
      <w:r w:rsidR="00BC40AE" w:rsidRPr="00D037B6">
        <w:rPr>
          <w:rFonts w:ascii="Times New Roman" w:hAnsi="Times New Roman"/>
          <w:sz w:val="24"/>
          <w:szCs w:val="24"/>
        </w:rPr>
        <w:t xml:space="preserve">felony </w:t>
      </w:r>
      <w:r w:rsidR="005A41B3">
        <w:rPr>
          <w:rFonts w:ascii="Times New Roman" w:hAnsi="Times New Roman"/>
          <w:sz w:val="24"/>
          <w:szCs w:val="24"/>
        </w:rPr>
        <w:t xml:space="preserve"> cases</w:t>
      </w:r>
      <w:proofErr w:type="gramEnd"/>
      <w:r w:rsidR="00BC40AE" w:rsidRPr="00D037B6">
        <w:rPr>
          <w:rFonts w:ascii="Times New Roman" w:hAnsi="Times New Roman"/>
          <w:sz w:val="24"/>
          <w:szCs w:val="24"/>
        </w:rPr>
        <w:t xml:space="preserve"> set before the </w:t>
      </w:r>
      <w:r w:rsidR="0036353D">
        <w:rPr>
          <w:rFonts w:ascii="Times New Roman" w:hAnsi="Times New Roman"/>
          <w:sz w:val="24"/>
          <w:szCs w:val="24"/>
        </w:rPr>
        <w:t xml:space="preserve">Imperial County </w:t>
      </w:r>
      <w:r w:rsidR="00BC40AE" w:rsidRPr="00D037B6">
        <w:rPr>
          <w:rFonts w:ascii="Times New Roman" w:hAnsi="Times New Roman"/>
          <w:sz w:val="24"/>
          <w:szCs w:val="24"/>
        </w:rPr>
        <w:t>Superior Court in which he/she is appointed during the term of any Agreement</w:t>
      </w:r>
      <w:r w:rsidR="007739D1">
        <w:rPr>
          <w:rFonts w:ascii="Times New Roman" w:hAnsi="Times New Roman"/>
          <w:sz w:val="24"/>
          <w:szCs w:val="24"/>
        </w:rPr>
        <w:t>.</w:t>
      </w:r>
    </w:p>
    <w:p w:rsidR="00BC40AE" w:rsidRPr="00D037B6" w:rsidRDefault="00BC40AE" w:rsidP="00507E7D">
      <w:pPr>
        <w:jc w:val="both"/>
        <w:rPr>
          <w:rFonts w:ascii="Times New Roman" w:hAnsi="Times New Roman"/>
          <w:color w:val="000000"/>
          <w:sz w:val="24"/>
          <w:szCs w:val="24"/>
        </w:rPr>
      </w:pPr>
    </w:p>
    <w:p w:rsidR="00BC40AE" w:rsidRPr="00D037B6" w:rsidRDefault="0036353D" w:rsidP="00507E7D">
      <w:pPr>
        <w:jc w:val="both"/>
        <w:rPr>
          <w:rFonts w:ascii="Times New Roman" w:hAnsi="Times New Roman"/>
          <w:color w:val="000000"/>
          <w:sz w:val="24"/>
          <w:szCs w:val="24"/>
        </w:rPr>
      </w:pPr>
      <w:r>
        <w:rPr>
          <w:rFonts w:ascii="Times New Roman" w:hAnsi="Times New Roman"/>
          <w:color w:val="000000"/>
          <w:sz w:val="24"/>
          <w:szCs w:val="24"/>
        </w:rPr>
        <w:t xml:space="preserve">Contractors will be </w:t>
      </w:r>
      <w:r w:rsidR="00BC40AE" w:rsidRPr="00D037B6">
        <w:rPr>
          <w:rFonts w:ascii="Times New Roman" w:hAnsi="Times New Roman"/>
          <w:color w:val="000000"/>
          <w:sz w:val="24"/>
          <w:szCs w:val="24"/>
        </w:rPr>
        <w:t xml:space="preserve">expected </w:t>
      </w:r>
      <w:r>
        <w:rPr>
          <w:rFonts w:ascii="Times New Roman" w:hAnsi="Times New Roman"/>
          <w:color w:val="000000"/>
          <w:sz w:val="24"/>
          <w:szCs w:val="24"/>
        </w:rPr>
        <w:t xml:space="preserve">to </w:t>
      </w:r>
      <w:r w:rsidR="006C252C" w:rsidRPr="00D037B6">
        <w:rPr>
          <w:rFonts w:ascii="Times New Roman" w:hAnsi="Times New Roman"/>
          <w:color w:val="000000"/>
          <w:sz w:val="24"/>
          <w:szCs w:val="24"/>
        </w:rPr>
        <w:t>exceed</w:t>
      </w:r>
      <w:r w:rsidR="00BC40AE" w:rsidRPr="00D037B6">
        <w:rPr>
          <w:rFonts w:ascii="Times New Roman" w:hAnsi="Times New Roman"/>
          <w:color w:val="000000"/>
          <w:sz w:val="24"/>
          <w:szCs w:val="24"/>
        </w:rPr>
        <w:t xml:space="preserve"> the </w:t>
      </w:r>
      <w:r w:rsidR="006C252C" w:rsidRPr="00D037B6">
        <w:rPr>
          <w:rFonts w:ascii="Times New Roman" w:hAnsi="Times New Roman"/>
          <w:color w:val="000000"/>
          <w:sz w:val="24"/>
          <w:szCs w:val="24"/>
        </w:rPr>
        <w:t xml:space="preserve">minimum </w:t>
      </w:r>
      <w:r w:rsidR="00BC40AE" w:rsidRPr="00D037B6">
        <w:rPr>
          <w:rFonts w:ascii="Times New Roman" w:hAnsi="Times New Roman"/>
          <w:color w:val="000000"/>
          <w:sz w:val="24"/>
          <w:szCs w:val="24"/>
        </w:rPr>
        <w:t>requirements</w:t>
      </w:r>
      <w:r w:rsidR="006C252C" w:rsidRPr="00D037B6">
        <w:rPr>
          <w:rFonts w:ascii="Times New Roman" w:hAnsi="Times New Roman"/>
          <w:color w:val="000000"/>
          <w:sz w:val="24"/>
          <w:szCs w:val="24"/>
        </w:rPr>
        <w:t xml:space="preserve"> and obligations</w:t>
      </w:r>
      <w:r w:rsidR="00BC40AE" w:rsidRPr="00D037B6">
        <w:rPr>
          <w:rFonts w:ascii="Times New Roman" w:hAnsi="Times New Roman"/>
          <w:color w:val="000000"/>
          <w:sz w:val="24"/>
          <w:szCs w:val="24"/>
        </w:rPr>
        <w:t xml:space="preserve"> set forth </w:t>
      </w:r>
      <w:r w:rsidR="006C252C" w:rsidRPr="00D037B6">
        <w:rPr>
          <w:rFonts w:ascii="Times New Roman" w:hAnsi="Times New Roman"/>
          <w:color w:val="000000"/>
          <w:sz w:val="24"/>
          <w:szCs w:val="24"/>
        </w:rPr>
        <w:t>by the Superior Court in Attachment “A</w:t>
      </w:r>
      <w:proofErr w:type="gramStart"/>
      <w:r w:rsidR="006C252C" w:rsidRPr="00D037B6">
        <w:rPr>
          <w:rFonts w:ascii="Times New Roman" w:hAnsi="Times New Roman"/>
          <w:color w:val="000000"/>
          <w:sz w:val="24"/>
          <w:szCs w:val="24"/>
        </w:rPr>
        <w:t>”</w:t>
      </w:r>
      <w:r w:rsidR="007739D1">
        <w:rPr>
          <w:rFonts w:ascii="Times New Roman" w:hAnsi="Times New Roman"/>
          <w:sz w:val="24"/>
          <w:szCs w:val="24"/>
        </w:rPr>
        <w:t>(</w:t>
      </w:r>
      <w:proofErr w:type="gramEnd"/>
      <w:r w:rsidR="006C252C" w:rsidRPr="00D037B6">
        <w:rPr>
          <w:rFonts w:ascii="Times New Roman" w:hAnsi="Times New Roman"/>
          <w:sz w:val="24"/>
          <w:szCs w:val="24"/>
        </w:rPr>
        <w:t>Administrative Policy Memorandum</w:t>
      </w:r>
      <w:r w:rsidR="007739D1">
        <w:rPr>
          <w:rFonts w:ascii="Times New Roman" w:hAnsi="Times New Roman"/>
          <w:sz w:val="24"/>
          <w:szCs w:val="24"/>
        </w:rPr>
        <w:t>)</w:t>
      </w:r>
      <w:r w:rsidR="006C252C" w:rsidRPr="00D037B6">
        <w:rPr>
          <w:rFonts w:ascii="Times New Roman" w:hAnsi="Times New Roman"/>
          <w:sz w:val="24"/>
          <w:szCs w:val="24"/>
        </w:rPr>
        <w:t xml:space="preserve"> issued by the Superior Court of California County of Imperial on May 22, 2005 and as revised on March 7, 2008</w:t>
      </w:r>
      <w:r w:rsidR="007739D1">
        <w:rPr>
          <w:rFonts w:ascii="Times New Roman" w:hAnsi="Times New Roman"/>
          <w:sz w:val="24"/>
          <w:szCs w:val="24"/>
        </w:rPr>
        <w:t xml:space="preserve">, as well as the document </w:t>
      </w:r>
      <w:r w:rsidR="006C252C" w:rsidRPr="00D037B6">
        <w:rPr>
          <w:rFonts w:ascii="Times New Roman" w:hAnsi="Times New Roman"/>
          <w:sz w:val="24"/>
          <w:szCs w:val="24"/>
        </w:rPr>
        <w:t>entitled “Criteria for Court Appointment of Indigent Defense Counsel”</w:t>
      </w:r>
      <w:r w:rsidR="007739D1">
        <w:rPr>
          <w:rFonts w:ascii="Times New Roman" w:hAnsi="Times New Roman"/>
          <w:color w:val="000000"/>
          <w:sz w:val="24"/>
          <w:szCs w:val="24"/>
        </w:rPr>
        <w:t xml:space="preserve"> dated </w:t>
      </w:r>
      <w:r w:rsidR="007739D1" w:rsidRPr="00D037B6">
        <w:rPr>
          <w:rFonts w:ascii="Times New Roman" w:hAnsi="Times New Roman"/>
          <w:sz w:val="24"/>
          <w:szCs w:val="24"/>
        </w:rPr>
        <w:t>January 15, 2013</w:t>
      </w:r>
      <w:r w:rsidR="007739D1">
        <w:rPr>
          <w:rFonts w:ascii="Times New Roman" w:hAnsi="Times New Roman"/>
          <w:sz w:val="24"/>
          <w:szCs w:val="24"/>
        </w:rPr>
        <w:t>.</w:t>
      </w:r>
    </w:p>
    <w:p w:rsidR="006C252C" w:rsidRPr="00D037B6" w:rsidRDefault="006C252C" w:rsidP="00507E7D">
      <w:pPr>
        <w:jc w:val="both"/>
        <w:rPr>
          <w:rFonts w:ascii="Times New Roman" w:hAnsi="Times New Roman"/>
          <w:color w:val="000000"/>
          <w:sz w:val="24"/>
          <w:szCs w:val="24"/>
        </w:rPr>
      </w:pPr>
    </w:p>
    <w:p w:rsidR="00BC40AE" w:rsidRDefault="006C252C" w:rsidP="00C14D5B">
      <w:pPr>
        <w:jc w:val="both"/>
        <w:rPr>
          <w:rFonts w:ascii="Times New Roman" w:hAnsi="Times New Roman"/>
          <w:color w:val="000000"/>
          <w:sz w:val="24"/>
          <w:szCs w:val="24"/>
        </w:rPr>
      </w:pPr>
      <w:r w:rsidRPr="00D037B6">
        <w:rPr>
          <w:rFonts w:ascii="Times New Roman" w:hAnsi="Times New Roman"/>
          <w:color w:val="000000"/>
          <w:sz w:val="24"/>
          <w:szCs w:val="24"/>
        </w:rPr>
        <w:t>It is expected that Contractor will meet all requirements of their contract as detailed in Attachment “B”</w:t>
      </w:r>
      <w:r w:rsidR="00930E0E">
        <w:rPr>
          <w:rFonts w:ascii="Times New Roman" w:hAnsi="Times New Roman"/>
          <w:color w:val="000000"/>
          <w:sz w:val="24"/>
          <w:szCs w:val="24"/>
        </w:rPr>
        <w:t xml:space="preserve">.   </w:t>
      </w:r>
    </w:p>
    <w:p w:rsidR="00C14D5B" w:rsidRPr="00D037B6" w:rsidRDefault="00C14D5B" w:rsidP="00C14D5B">
      <w:pPr>
        <w:jc w:val="both"/>
        <w:rPr>
          <w:rFonts w:ascii="Times New Roman" w:hAnsi="Times New Roman"/>
          <w:color w:val="000000"/>
          <w:sz w:val="24"/>
          <w:szCs w:val="24"/>
        </w:rPr>
      </w:pPr>
    </w:p>
    <w:p w:rsidR="005D746D" w:rsidRPr="00D037B6" w:rsidRDefault="005D746D" w:rsidP="00781A94">
      <w:pPr>
        <w:pStyle w:val="Heading1"/>
      </w:pPr>
    </w:p>
    <w:p w:rsidR="00781A94" w:rsidRPr="00D037B6" w:rsidRDefault="00781A94" w:rsidP="00781A94">
      <w:pPr>
        <w:pStyle w:val="Heading1"/>
        <w:numPr>
          <w:ilvl w:val="0"/>
          <w:numId w:val="15"/>
        </w:numPr>
        <w:rPr>
          <w:u w:val="single"/>
        </w:rPr>
      </w:pPr>
      <w:r w:rsidRPr="00D037B6">
        <w:rPr>
          <w:u w:val="single"/>
        </w:rPr>
        <w:t>QUALIFICATIONS</w:t>
      </w:r>
    </w:p>
    <w:p w:rsidR="00DE0B9B" w:rsidRPr="00D037B6" w:rsidRDefault="00DE0B9B" w:rsidP="00781A94">
      <w:pPr>
        <w:pStyle w:val="Heading1"/>
        <w:rPr>
          <w:b w:val="0"/>
        </w:rPr>
      </w:pPr>
    </w:p>
    <w:p w:rsidR="00BC40AE" w:rsidRPr="00D037B6" w:rsidRDefault="005D746D" w:rsidP="00781A94">
      <w:pPr>
        <w:pStyle w:val="Heading1"/>
        <w:rPr>
          <w:b w:val="0"/>
        </w:rPr>
      </w:pPr>
      <w:r w:rsidRPr="00D037B6">
        <w:rPr>
          <w:b w:val="0"/>
        </w:rPr>
        <w:t xml:space="preserve">All </w:t>
      </w:r>
      <w:r w:rsidR="006C252C" w:rsidRPr="00D037B6">
        <w:rPr>
          <w:b w:val="0"/>
        </w:rPr>
        <w:t>Q</w:t>
      </w:r>
      <w:r w:rsidR="00686705" w:rsidRPr="00D037B6">
        <w:rPr>
          <w:b w:val="0"/>
        </w:rPr>
        <w:t>ua</w:t>
      </w:r>
      <w:r w:rsidR="00084C5E" w:rsidRPr="00D037B6">
        <w:rPr>
          <w:b w:val="0"/>
        </w:rPr>
        <w:t xml:space="preserve">lification </w:t>
      </w:r>
      <w:r w:rsidR="006C252C" w:rsidRPr="00D037B6">
        <w:rPr>
          <w:b w:val="0"/>
        </w:rPr>
        <w:t>S</w:t>
      </w:r>
      <w:r w:rsidR="00686705" w:rsidRPr="00D037B6">
        <w:rPr>
          <w:b w:val="0"/>
        </w:rPr>
        <w:t>tatements</w:t>
      </w:r>
      <w:r w:rsidRPr="00D037B6">
        <w:rPr>
          <w:b w:val="0"/>
        </w:rPr>
        <w:t xml:space="preserve"> must meet</w:t>
      </w:r>
      <w:r w:rsidR="00663866">
        <w:rPr>
          <w:b w:val="0"/>
        </w:rPr>
        <w:t xml:space="preserve"> and provide proof of</w:t>
      </w:r>
      <w:r w:rsidRPr="00D037B6">
        <w:rPr>
          <w:b w:val="0"/>
        </w:rPr>
        <w:t xml:space="preserve"> the following requirements for consideration to receive</w:t>
      </w:r>
      <w:r w:rsidR="00781A94" w:rsidRPr="00D037B6">
        <w:rPr>
          <w:b w:val="0"/>
        </w:rPr>
        <w:t xml:space="preserve"> </w:t>
      </w:r>
      <w:r w:rsidRPr="00D037B6">
        <w:rPr>
          <w:b w:val="0"/>
        </w:rPr>
        <w:t>a contract:</w:t>
      </w:r>
    </w:p>
    <w:p w:rsidR="00BC40AE" w:rsidRPr="00D037B6" w:rsidRDefault="00BC40AE" w:rsidP="00781A94">
      <w:pPr>
        <w:pStyle w:val="Heading1"/>
        <w:rPr>
          <w:b w:val="0"/>
        </w:rPr>
      </w:pPr>
    </w:p>
    <w:p w:rsidR="00BC40AE" w:rsidRPr="00D037B6" w:rsidRDefault="00BC40AE" w:rsidP="00BC40AE">
      <w:pPr>
        <w:pStyle w:val="Heading1"/>
        <w:numPr>
          <w:ilvl w:val="0"/>
          <w:numId w:val="29"/>
        </w:numPr>
        <w:rPr>
          <w:b w:val="0"/>
        </w:rPr>
      </w:pPr>
      <w:r w:rsidRPr="00D037B6">
        <w:rPr>
          <w:b w:val="0"/>
        </w:rPr>
        <w:t>All Contractors must hold a valid State Bar of California license.</w:t>
      </w:r>
    </w:p>
    <w:p w:rsidR="00BC40AE" w:rsidRPr="00D037B6" w:rsidRDefault="00BC40AE" w:rsidP="00BC40AE">
      <w:pPr>
        <w:pStyle w:val="ListParagraph"/>
        <w:numPr>
          <w:ilvl w:val="0"/>
          <w:numId w:val="29"/>
        </w:numPr>
        <w:rPr>
          <w:rFonts w:ascii="Times New Roman" w:hAnsi="Times New Roman"/>
          <w:sz w:val="24"/>
          <w:szCs w:val="24"/>
        </w:rPr>
      </w:pPr>
      <w:r w:rsidRPr="00D037B6">
        <w:rPr>
          <w:rFonts w:ascii="Times New Roman" w:hAnsi="Times New Roman"/>
          <w:sz w:val="24"/>
          <w:szCs w:val="24"/>
        </w:rPr>
        <w:t xml:space="preserve">All </w:t>
      </w:r>
      <w:r w:rsidR="007107BB" w:rsidRPr="00D037B6">
        <w:rPr>
          <w:rFonts w:ascii="Times New Roman" w:hAnsi="Times New Roman"/>
          <w:sz w:val="24"/>
          <w:szCs w:val="24"/>
        </w:rPr>
        <w:t>Contractors and all attorneys appearing on behalf of Contractor pursuant to a contract must meet the minimum qualifications as set forth in</w:t>
      </w:r>
      <w:r w:rsidR="006C252C" w:rsidRPr="00D037B6">
        <w:rPr>
          <w:rFonts w:ascii="Times New Roman" w:hAnsi="Times New Roman"/>
          <w:sz w:val="24"/>
          <w:szCs w:val="24"/>
        </w:rPr>
        <w:t xml:space="preserve"> Attachment “A”:</w:t>
      </w:r>
      <w:r w:rsidR="007107BB" w:rsidRPr="00D037B6">
        <w:rPr>
          <w:rFonts w:ascii="Times New Roman" w:hAnsi="Times New Roman"/>
          <w:sz w:val="24"/>
          <w:szCs w:val="24"/>
        </w:rPr>
        <w:t xml:space="preserve"> Administrative Policy Memorandum issued by the Superior Court of California County of Imperial on May 22, 2005 and as revised on March 7, 2008 and January 15, 2013</w:t>
      </w:r>
      <w:r w:rsidR="004920CB">
        <w:rPr>
          <w:rFonts w:ascii="Times New Roman" w:hAnsi="Times New Roman"/>
          <w:sz w:val="24"/>
          <w:szCs w:val="24"/>
        </w:rPr>
        <w:t>,</w:t>
      </w:r>
      <w:r w:rsidR="007107BB" w:rsidRPr="00D037B6">
        <w:rPr>
          <w:rFonts w:ascii="Times New Roman" w:hAnsi="Times New Roman"/>
          <w:sz w:val="24"/>
          <w:szCs w:val="24"/>
        </w:rPr>
        <w:t xml:space="preserve"> entitled “Criteria for Court Appointment of Indigent Defense Counsel</w:t>
      </w:r>
      <w:r w:rsidR="006C252C" w:rsidRPr="00D037B6">
        <w:rPr>
          <w:rFonts w:ascii="Times New Roman" w:hAnsi="Times New Roman"/>
          <w:sz w:val="24"/>
          <w:szCs w:val="24"/>
        </w:rPr>
        <w:t>”</w:t>
      </w:r>
      <w:r w:rsidR="007107BB" w:rsidRPr="00D037B6">
        <w:rPr>
          <w:rFonts w:ascii="Times New Roman" w:hAnsi="Times New Roman"/>
          <w:sz w:val="24"/>
          <w:szCs w:val="24"/>
        </w:rPr>
        <w:t xml:space="preserve">. </w:t>
      </w:r>
    </w:p>
    <w:p w:rsidR="007107BB" w:rsidRPr="00D037B6" w:rsidRDefault="007107BB" w:rsidP="00BC40AE">
      <w:pPr>
        <w:pStyle w:val="ListParagraph"/>
        <w:numPr>
          <w:ilvl w:val="0"/>
          <w:numId w:val="29"/>
        </w:numPr>
        <w:rPr>
          <w:rFonts w:ascii="Times New Roman" w:hAnsi="Times New Roman"/>
          <w:sz w:val="24"/>
          <w:szCs w:val="24"/>
        </w:rPr>
      </w:pPr>
      <w:r w:rsidRPr="00D037B6">
        <w:rPr>
          <w:rFonts w:ascii="Times New Roman" w:hAnsi="Times New Roman"/>
          <w:sz w:val="24"/>
          <w:szCs w:val="24"/>
        </w:rPr>
        <w:t xml:space="preserve">All Contractors must </w:t>
      </w:r>
      <w:r w:rsidR="006C252C" w:rsidRPr="00D037B6">
        <w:rPr>
          <w:rFonts w:ascii="Times New Roman" w:hAnsi="Times New Roman"/>
          <w:sz w:val="24"/>
          <w:szCs w:val="24"/>
        </w:rPr>
        <w:t xml:space="preserve">agree to accept the </w:t>
      </w:r>
      <w:r w:rsidR="00D037B6">
        <w:rPr>
          <w:rFonts w:ascii="Times New Roman" w:hAnsi="Times New Roman"/>
          <w:sz w:val="24"/>
          <w:szCs w:val="24"/>
        </w:rPr>
        <w:t xml:space="preserve">terms and conditions of the </w:t>
      </w:r>
      <w:r w:rsidR="006C252C" w:rsidRPr="00D037B6">
        <w:rPr>
          <w:rFonts w:ascii="Times New Roman" w:hAnsi="Times New Roman"/>
          <w:sz w:val="24"/>
          <w:szCs w:val="24"/>
        </w:rPr>
        <w:t>draft contract, as set forth in Attachment “B”</w:t>
      </w:r>
      <w:r w:rsidR="00930E0E">
        <w:rPr>
          <w:rFonts w:ascii="Times New Roman" w:hAnsi="Times New Roman"/>
          <w:sz w:val="24"/>
          <w:szCs w:val="24"/>
        </w:rPr>
        <w:t xml:space="preserve">.  </w:t>
      </w:r>
    </w:p>
    <w:p w:rsidR="00BC40AE" w:rsidRPr="00D037B6" w:rsidRDefault="007107BB" w:rsidP="00BC40AE">
      <w:pPr>
        <w:pStyle w:val="ListParagraph"/>
        <w:numPr>
          <w:ilvl w:val="0"/>
          <w:numId w:val="29"/>
        </w:numPr>
        <w:rPr>
          <w:rFonts w:ascii="Times New Roman" w:hAnsi="Times New Roman"/>
          <w:sz w:val="24"/>
          <w:szCs w:val="24"/>
        </w:rPr>
      </w:pPr>
      <w:r w:rsidRPr="00D037B6">
        <w:rPr>
          <w:rFonts w:ascii="Times New Roman" w:hAnsi="Times New Roman"/>
          <w:sz w:val="24"/>
          <w:szCs w:val="24"/>
        </w:rPr>
        <w:t>All Contractors must provide pr</w:t>
      </w:r>
      <w:r w:rsidR="006C252C" w:rsidRPr="00D037B6">
        <w:rPr>
          <w:rFonts w:ascii="Times New Roman" w:hAnsi="Times New Roman"/>
          <w:sz w:val="24"/>
          <w:szCs w:val="24"/>
        </w:rPr>
        <w:t>o</w:t>
      </w:r>
      <w:r w:rsidRPr="00D037B6">
        <w:rPr>
          <w:rFonts w:ascii="Times New Roman" w:hAnsi="Times New Roman"/>
          <w:sz w:val="24"/>
          <w:szCs w:val="24"/>
        </w:rPr>
        <w:t xml:space="preserve">of of liability insurance </w:t>
      </w:r>
      <w:r w:rsidR="006C252C" w:rsidRPr="00D037B6">
        <w:rPr>
          <w:rFonts w:ascii="Times New Roman" w:hAnsi="Times New Roman"/>
          <w:sz w:val="24"/>
          <w:szCs w:val="24"/>
        </w:rPr>
        <w:t>as detailed in Attachments “B”</w:t>
      </w:r>
      <w:r w:rsidR="00930E0E">
        <w:rPr>
          <w:rFonts w:ascii="Times New Roman" w:hAnsi="Times New Roman"/>
          <w:sz w:val="24"/>
          <w:szCs w:val="24"/>
        </w:rPr>
        <w:t xml:space="preserve">.  </w:t>
      </w:r>
      <w:r w:rsidRPr="00D037B6">
        <w:rPr>
          <w:rFonts w:ascii="Times New Roman" w:hAnsi="Times New Roman"/>
          <w:sz w:val="24"/>
          <w:szCs w:val="24"/>
        </w:rPr>
        <w:t xml:space="preserve"> </w:t>
      </w:r>
    </w:p>
    <w:p w:rsidR="00C71C09" w:rsidRDefault="00D037B6" w:rsidP="00BC40AE">
      <w:pPr>
        <w:pStyle w:val="ListParagraph"/>
        <w:numPr>
          <w:ilvl w:val="0"/>
          <w:numId w:val="29"/>
        </w:numPr>
        <w:rPr>
          <w:rFonts w:ascii="Times New Roman" w:hAnsi="Times New Roman"/>
          <w:sz w:val="24"/>
          <w:szCs w:val="24"/>
        </w:rPr>
      </w:pPr>
      <w:r>
        <w:rPr>
          <w:rFonts w:ascii="Times New Roman" w:hAnsi="Times New Roman"/>
          <w:sz w:val="24"/>
          <w:szCs w:val="24"/>
        </w:rPr>
        <w:t>All Contractors must f</w:t>
      </w:r>
      <w:r w:rsidR="006C252C" w:rsidRPr="00D037B6">
        <w:rPr>
          <w:rFonts w:ascii="Times New Roman" w:hAnsi="Times New Roman"/>
          <w:sz w:val="24"/>
          <w:szCs w:val="24"/>
        </w:rPr>
        <w:t>ully and satisfactorily answer all questions in Section 7 “RFQ Content”.</w:t>
      </w:r>
      <w:r w:rsidR="00C71C09">
        <w:rPr>
          <w:rFonts w:ascii="Times New Roman" w:hAnsi="Times New Roman"/>
          <w:sz w:val="24"/>
          <w:szCs w:val="24"/>
        </w:rPr>
        <w:t xml:space="preserve">  </w:t>
      </w:r>
    </w:p>
    <w:p w:rsidR="00C71C09" w:rsidRDefault="00C71C09" w:rsidP="00C71C09">
      <w:pPr>
        <w:rPr>
          <w:rFonts w:ascii="Times New Roman" w:hAnsi="Times New Roman"/>
          <w:b/>
          <w:sz w:val="24"/>
          <w:szCs w:val="24"/>
        </w:rPr>
      </w:pPr>
    </w:p>
    <w:p w:rsidR="007107BB" w:rsidRDefault="00C71C09" w:rsidP="00C71C09">
      <w:pPr>
        <w:rPr>
          <w:rFonts w:ascii="Times New Roman" w:hAnsi="Times New Roman"/>
          <w:b/>
          <w:sz w:val="24"/>
          <w:szCs w:val="24"/>
        </w:rPr>
      </w:pPr>
      <w:r w:rsidRPr="00C71C09">
        <w:rPr>
          <w:rFonts w:ascii="Times New Roman" w:hAnsi="Times New Roman"/>
          <w:b/>
          <w:sz w:val="24"/>
          <w:szCs w:val="24"/>
        </w:rPr>
        <w:t xml:space="preserve">Current Contractors who wish to </w:t>
      </w:r>
      <w:r>
        <w:rPr>
          <w:rFonts w:ascii="Times New Roman" w:hAnsi="Times New Roman"/>
          <w:b/>
          <w:sz w:val="24"/>
          <w:szCs w:val="24"/>
        </w:rPr>
        <w:t>be considered for a contract renewal may submit a letter of interest addressing items “a” through “d”, but are not required to address item “e”.</w:t>
      </w:r>
    </w:p>
    <w:p w:rsidR="00C71C09" w:rsidRPr="00C71C09" w:rsidRDefault="00C71C09" w:rsidP="00C71C09">
      <w:pPr>
        <w:rPr>
          <w:rFonts w:ascii="Times New Roman" w:hAnsi="Times New Roman"/>
          <w:sz w:val="24"/>
          <w:szCs w:val="24"/>
        </w:rPr>
      </w:pPr>
    </w:p>
    <w:p w:rsidR="005D746D" w:rsidRPr="00D037B6" w:rsidRDefault="005D746D" w:rsidP="005C3600">
      <w:pPr>
        <w:pStyle w:val="Heading1"/>
      </w:pPr>
      <w:r w:rsidRPr="00D037B6">
        <w:rPr>
          <w:b w:val="0"/>
        </w:rPr>
        <w:t xml:space="preserve"> </w:t>
      </w:r>
      <w:r w:rsidRPr="00D037B6">
        <w:tab/>
      </w:r>
    </w:p>
    <w:p w:rsidR="00781A94" w:rsidRPr="00D037B6" w:rsidRDefault="00781A94" w:rsidP="009B0C2E">
      <w:pPr>
        <w:pStyle w:val="Heading1"/>
        <w:numPr>
          <w:ilvl w:val="0"/>
          <w:numId w:val="15"/>
        </w:numPr>
        <w:ind w:left="990" w:hanging="270"/>
        <w:rPr>
          <w:u w:val="single"/>
        </w:rPr>
      </w:pPr>
      <w:r w:rsidRPr="00D037B6">
        <w:rPr>
          <w:u w:val="single"/>
        </w:rPr>
        <w:t>RFQ SCHEDULE</w:t>
      </w:r>
    </w:p>
    <w:p w:rsidR="00970192" w:rsidRPr="00D037B6" w:rsidRDefault="00970192" w:rsidP="00970192">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621"/>
      </w:tblGrid>
      <w:tr w:rsidR="00970192" w:rsidRPr="00D037B6" w:rsidTr="009B0C2E">
        <w:trPr>
          <w:trHeight w:val="280"/>
        </w:trPr>
        <w:tc>
          <w:tcPr>
            <w:tcW w:w="4775" w:type="dxa"/>
          </w:tcPr>
          <w:p w:rsidR="00970192" w:rsidRPr="00D037B6" w:rsidRDefault="00970192" w:rsidP="00E906C7">
            <w:pPr>
              <w:autoSpaceDE w:val="0"/>
              <w:autoSpaceDN w:val="0"/>
              <w:adjustRightInd w:val="0"/>
              <w:rPr>
                <w:rFonts w:ascii="Times New Roman" w:hAnsi="Times New Roman"/>
                <w:b/>
                <w:bCs/>
                <w:i/>
                <w:color w:val="000000"/>
                <w:sz w:val="24"/>
                <w:szCs w:val="24"/>
              </w:rPr>
            </w:pPr>
            <w:r w:rsidRPr="00D037B6">
              <w:rPr>
                <w:rFonts w:ascii="Times New Roman" w:hAnsi="Times New Roman"/>
                <w:b/>
                <w:bCs/>
                <w:i/>
                <w:color w:val="000000"/>
                <w:sz w:val="24"/>
                <w:szCs w:val="24"/>
              </w:rPr>
              <w:t>Event</w:t>
            </w:r>
          </w:p>
        </w:tc>
        <w:tc>
          <w:tcPr>
            <w:tcW w:w="3621" w:type="dxa"/>
          </w:tcPr>
          <w:p w:rsidR="00970192" w:rsidRPr="00D037B6" w:rsidRDefault="00970192" w:rsidP="00E906C7">
            <w:pPr>
              <w:autoSpaceDE w:val="0"/>
              <w:autoSpaceDN w:val="0"/>
              <w:adjustRightInd w:val="0"/>
              <w:rPr>
                <w:rFonts w:ascii="Times New Roman" w:hAnsi="Times New Roman"/>
                <w:b/>
                <w:bCs/>
                <w:i/>
                <w:color w:val="000000"/>
                <w:sz w:val="24"/>
                <w:szCs w:val="24"/>
              </w:rPr>
            </w:pPr>
            <w:r w:rsidRPr="00D037B6">
              <w:rPr>
                <w:rFonts w:ascii="Times New Roman" w:hAnsi="Times New Roman"/>
                <w:b/>
                <w:bCs/>
                <w:i/>
                <w:color w:val="000000"/>
                <w:sz w:val="24"/>
                <w:szCs w:val="24"/>
              </w:rPr>
              <w:t>Date</w:t>
            </w:r>
          </w:p>
        </w:tc>
      </w:tr>
      <w:tr w:rsidR="00970192" w:rsidRPr="00D037B6" w:rsidTr="009B0C2E">
        <w:trPr>
          <w:trHeight w:val="258"/>
        </w:trPr>
        <w:tc>
          <w:tcPr>
            <w:tcW w:w="4775" w:type="dxa"/>
          </w:tcPr>
          <w:p w:rsidR="00970192" w:rsidRPr="00D037B6" w:rsidRDefault="00970192" w:rsidP="00E906C7">
            <w:pPr>
              <w:autoSpaceDE w:val="0"/>
              <w:autoSpaceDN w:val="0"/>
              <w:adjustRightInd w:val="0"/>
              <w:rPr>
                <w:rFonts w:ascii="Times New Roman" w:hAnsi="Times New Roman"/>
                <w:bCs/>
                <w:color w:val="000000"/>
                <w:sz w:val="24"/>
                <w:szCs w:val="24"/>
              </w:rPr>
            </w:pPr>
            <w:r w:rsidRPr="00D037B6">
              <w:rPr>
                <w:rFonts w:ascii="Times New Roman" w:hAnsi="Times New Roman"/>
                <w:color w:val="000000"/>
                <w:sz w:val="24"/>
                <w:szCs w:val="24"/>
              </w:rPr>
              <w:t xml:space="preserve">RFQ Release Date                                                                                                                </w:t>
            </w:r>
          </w:p>
        </w:tc>
        <w:tc>
          <w:tcPr>
            <w:tcW w:w="3621" w:type="dxa"/>
          </w:tcPr>
          <w:p w:rsidR="00970192" w:rsidRPr="00C71C09" w:rsidRDefault="00930E0E" w:rsidP="00C71C09">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May 10, 2021</w:t>
            </w:r>
          </w:p>
        </w:tc>
      </w:tr>
      <w:tr w:rsidR="00970192" w:rsidRPr="00D037B6" w:rsidTr="009B0C2E">
        <w:trPr>
          <w:trHeight w:val="258"/>
        </w:trPr>
        <w:tc>
          <w:tcPr>
            <w:tcW w:w="4775" w:type="dxa"/>
          </w:tcPr>
          <w:p w:rsidR="00970192" w:rsidRPr="00D037B6" w:rsidRDefault="00970192" w:rsidP="00E906C7">
            <w:pPr>
              <w:autoSpaceDE w:val="0"/>
              <w:autoSpaceDN w:val="0"/>
              <w:adjustRightInd w:val="0"/>
              <w:rPr>
                <w:rFonts w:ascii="Times New Roman" w:hAnsi="Times New Roman"/>
                <w:b/>
                <w:bCs/>
                <w:color w:val="000000"/>
                <w:sz w:val="24"/>
                <w:szCs w:val="24"/>
              </w:rPr>
            </w:pPr>
            <w:r w:rsidRPr="00D037B6">
              <w:rPr>
                <w:rFonts w:ascii="Times New Roman" w:hAnsi="Times New Roman"/>
                <w:color w:val="000000"/>
                <w:sz w:val="24"/>
                <w:szCs w:val="24"/>
              </w:rPr>
              <w:t xml:space="preserve">Deadline to Submit Qualification Statements                                                                     </w:t>
            </w:r>
          </w:p>
        </w:tc>
        <w:tc>
          <w:tcPr>
            <w:tcW w:w="3621" w:type="dxa"/>
          </w:tcPr>
          <w:p w:rsidR="00970192" w:rsidRPr="00C71C09" w:rsidRDefault="00930E0E" w:rsidP="00C71C09">
            <w:pPr>
              <w:autoSpaceDE w:val="0"/>
              <w:autoSpaceDN w:val="0"/>
              <w:adjustRightInd w:val="0"/>
              <w:rPr>
                <w:rFonts w:ascii="Times New Roman" w:hAnsi="Times New Roman"/>
                <w:color w:val="000000"/>
                <w:sz w:val="24"/>
                <w:szCs w:val="24"/>
              </w:rPr>
            </w:pPr>
            <w:r>
              <w:rPr>
                <w:rFonts w:ascii="Times New Roman" w:hAnsi="Times New Roman"/>
                <w:bCs/>
                <w:color w:val="000000"/>
                <w:sz w:val="24"/>
                <w:szCs w:val="24"/>
              </w:rPr>
              <w:t>May 31, 2021</w:t>
            </w:r>
          </w:p>
        </w:tc>
      </w:tr>
    </w:tbl>
    <w:p w:rsidR="00781A94" w:rsidRDefault="00781A94" w:rsidP="00970192">
      <w:pPr>
        <w:autoSpaceDE w:val="0"/>
        <w:autoSpaceDN w:val="0"/>
        <w:adjustRightInd w:val="0"/>
        <w:rPr>
          <w:rFonts w:ascii="Times New Roman" w:hAnsi="Times New Roman"/>
          <w:b/>
          <w:bCs/>
          <w:color w:val="000000"/>
          <w:sz w:val="24"/>
          <w:szCs w:val="24"/>
        </w:rPr>
      </w:pPr>
      <w:r w:rsidRPr="00D037B6">
        <w:rPr>
          <w:rFonts w:ascii="Times New Roman" w:hAnsi="Times New Roman"/>
          <w:b/>
          <w:bCs/>
          <w:color w:val="000000"/>
          <w:sz w:val="24"/>
          <w:szCs w:val="24"/>
        </w:rPr>
        <w:t xml:space="preserve">       </w:t>
      </w:r>
    </w:p>
    <w:p w:rsidR="00C14D5B" w:rsidRPr="00D037B6" w:rsidRDefault="00C14D5B" w:rsidP="00970192">
      <w:pPr>
        <w:autoSpaceDE w:val="0"/>
        <w:autoSpaceDN w:val="0"/>
        <w:adjustRightInd w:val="0"/>
        <w:rPr>
          <w:rFonts w:ascii="Times New Roman" w:hAnsi="Times New Roman"/>
          <w:sz w:val="24"/>
          <w:szCs w:val="24"/>
        </w:rPr>
      </w:pPr>
    </w:p>
    <w:p w:rsidR="00FB2DA0" w:rsidRPr="00D037B6" w:rsidRDefault="00970192" w:rsidP="009B0C2E">
      <w:pPr>
        <w:pStyle w:val="Heading1"/>
        <w:numPr>
          <w:ilvl w:val="0"/>
          <w:numId w:val="15"/>
        </w:numPr>
        <w:ind w:left="990" w:hanging="270"/>
        <w:rPr>
          <w:u w:val="single"/>
        </w:rPr>
      </w:pPr>
      <w:r w:rsidRPr="00D037B6">
        <w:rPr>
          <w:u w:val="single"/>
        </w:rPr>
        <w:t>RFQ RESPONSES</w:t>
      </w:r>
    </w:p>
    <w:p w:rsidR="00DE0B9B" w:rsidRPr="00D037B6" w:rsidRDefault="00DE0B9B" w:rsidP="00DE0B9B">
      <w:pPr>
        <w:jc w:val="both"/>
        <w:rPr>
          <w:rFonts w:ascii="Times New Roman" w:hAnsi="Times New Roman"/>
          <w:sz w:val="24"/>
          <w:szCs w:val="24"/>
        </w:rPr>
      </w:pPr>
    </w:p>
    <w:p w:rsidR="000F788A" w:rsidRPr="00D037B6" w:rsidRDefault="00970192" w:rsidP="00DE0B9B">
      <w:pPr>
        <w:jc w:val="both"/>
        <w:rPr>
          <w:rFonts w:ascii="Times New Roman" w:hAnsi="Times New Roman"/>
          <w:sz w:val="24"/>
          <w:szCs w:val="24"/>
        </w:rPr>
      </w:pPr>
      <w:r w:rsidRPr="00D037B6">
        <w:rPr>
          <w:rFonts w:ascii="Times New Roman" w:hAnsi="Times New Roman"/>
          <w:sz w:val="24"/>
          <w:szCs w:val="24"/>
        </w:rPr>
        <w:t xml:space="preserve">Please refer to the </w:t>
      </w:r>
      <w:r w:rsidR="007E1FE9">
        <w:rPr>
          <w:rFonts w:ascii="Times New Roman" w:hAnsi="Times New Roman"/>
          <w:sz w:val="24"/>
          <w:szCs w:val="24"/>
        </w:rPr>
        <w:t xml:space="preserve">above </w:t>
      </w:r>
      <w:r w:rsidRPr="00D037B6">
        <w:rPr>
          <w:rFonts w:ascii="Times New Roman" w:hAnsi="Times New Roman"/>
          <w:sz w:val="24"/>
          <w:szCs w:val="24"/>
        </w:rPr>
        <w:t xml:space="preserve">Schedule for </w:t>
      </w:r>
      <w:r w:rsidR="00663866">
        <w:rPr>
          <w:rFonts w:ascii="Times New Roman" w:hAnsi="Times New Roman"/>
          <w:sz w:val="24"/>
          <w:szCs w:val="24"/>
        </w:rPr>
        <w:t xml:space="preserve">applicable </w:t>
      </w:r>
      <w:r w:rsidRPr="00D037B6">
        <w:rPr>
          <w:rFonts w:ascii="Times New Roman" w:hAnsi="Times New Roman"/>
          <w:sz w:val="24"/>
          <w:szCs w:val="24"/>
        </w:rPr>
        <w:t>deadlines. The Schedule is</w:t>
      </w:r>
      <w:r w:rsidR="00012A26" w:rsidRPr="00D037B6">
        <w:rPr>
          <w:rFonts w:ascii="Times New Roman" w:hAnsi="Times New Roman"/>
          <w:sz w:val="24"/>
          <w:szCs w:val="24"/>
        </w:rPr>
        <w:t xml:space="preserve"> subject to chan</w:t>
      </w:r>
      <w:r w:rsidR="00A35B54" w:rsidRPr="00D037B6">
        <w:rPr>
          <w:rFonts w:ascii="Times New Roman" w:hAnsi="Times New Roman"/>
          <w:sz w:val="24"/>
          <w:szCs w:val="24"/>
        </w:rPr>
        <w:t>ge, and the County does not send</w:t>
      </w:r>
      <w:r w:rsidR="00012A26" w:rsidRPr="00D037B6">
        <w:rPr>
          <w:rFonts w:ascii="Times New Roman" w:hAnsi="Times New Roman"/>
          <w:sz w:val="24"/>
          <w:szCs w:val="24"/>
        </w:rPr>
        <w:t xml:space="preserve"> notifications of changes to this RFQ </w:t>
      </w:r>
      <w:r w:rsidRPr="00D037B6">
        <w:rPr>
          <w:rFonts w:ascii="Times New Roman" w:hAnsi="Times New Roman"/>
          <w:sz w:val="24"/>
          <w:szCs w:val="24"/>
        </w:rPr>
        <w:t>to Contractors. County is</w:t>
      </w:r>
      <w:r w:rsidR="00012A26" w:rsidRPr="00D037B6">
        <w:rPr>
          <w:rFonts w:ascii="Times New Roman" w:hAnsi="Times New Roman"/>
          <w:sz w:val="24"/>
          <w:szCs w:val="24"/>
        </w:rPr>
        <w:t xml:space="preserve"> not </w:t>
      </w:r>
      <w:r w:rsidR="00012A26" w:rsidRPr="00D037B6">
        <w:rPr>
          <w:rFonts w:ascii="Times New Roman" w:hAnsi="Times New Roman"/>
          <w:sz w:val="24"/>
          <w:szCs w:val="24"/>
        </w:rPr>
        <w:lastRenderedPageBreak/>
        <w:t xml:space="preserve">responsible for failure of any </w:t>
      </w:r>
      <w:r w:rsidRPr="00D037B6">
        <w:rPr>
          <w:rFonts w:ascii="Times New Roman" w:hAnsi="Times New Roman"/>
          <w:sz w:val="24"/>
          <w:szCs w:val="24"/>
        </w:rPr>
        <w:t>Contractor</w:t>
      </w:r>
      <w:r w:rsidR="00012A26" w:rsidRPr="00D037B6">
        <w:rPr>
          <w:rFonts w:ascii="Times New Roman" w:hAnsi="Times New Roman"/>
          <w:sz w:val="24"/>
          <w:szCs w:val="24"/>
        </w:rPr>
        <w:t xml:space="preserve"> to receive notification of any change. </w:t>
      </w:r>
      <w:r w:rsidRPr="00D037B6">
        <w:rPr>
          <w:rFonts w:ascii="Times New Roman" w:hAnsi="Times New Roman"/>
          <w:sz w:val="24"/>
          <w:szCs w:val="24"/>
        </w:rPr>
        <w:t>Contractor</w:t>
      </w:r>
      <w:r w:rsidR="00012A26" w:rsidRPr="00D037B6">
        <w:rPr>
          <w:rFonts w:ascii="Times New Roman" w:hAnsi="Times New Roman"/>
          <w:sz w:val="24"/>
          <w:szCs w:val="24"/>
        </w:rPr>
        <w:t xml:space="preserve"> must take the following actions in order to participate in this process. </w:t>
      </w:r>
    </w:p>
    <w:p w:rsidR="000F788A" w:rsidRPr="00D037B6" w:rsidRDefault="000F788A" w:rsidP="000F788A">
      <w:pPr>
        <w:ind w:left="1008"/>
        <w:jc w:val="both"/>
        <w:rPr>
          <w:rFonts w:ascii="Times New Roman" w:hAnsi="Times New Roman"/>
          <w:sz w:val="24"/>
          <w:szCs w:val="24"/>
        </w:rPr>
      </w:pPr>
    </w:p>
    <w:p w:rsidR="00DE0B9B" w:rsidRPr="00D037B6" w:rsidRDefault="0039146D" w:rsidP="00507E7D">
      <w:pPr>
        <w:numPr>
          <w:ilvl w:val="0"/>
          <w:numId w:val="24"/>
        </w:numPr>
        <w:jc w:val="both"/>
        <w:rPr>
          <w:rFonts w:ascii="Times New Roman" w:hAnsi="Times New Roman"/>
          <w:sz w:val="24"/>
          <w:szCs w:val="24"/>
        </w:rPr>
      </w:pPr>
      <w:r w:rsidRPr="00D037B6">
        <w:rPr>
          <w:rFonts w:ascii="Times New Roman" w:hAnsi="Times New Roman"/>
          <w:sz w:val="24"/>
          <w:szCs w:val="24"/>
        </w:rPr>
        <w:t xml:space="preserve">Contractors who intend to respond </w:t>
      </w:r>
      <w:r w:rsidR="00A35B54" w:rsidRPr="00D037B6">
        <w:rPr>
          <w:rFonts w:ascii="Times New Roman" w:hAnsi="Times New Roman"/>
          <w:sz w:val="24"/>
          <w:szCs w:val="24"/>
        </w:rPr>
        <w:t xml:space="preserve">are </w:t>
      </w:r>
      <w:r w:rsidRPr="00D037B6">
        <w:rPr>
          <w:rFonts w:ascii="Times New Roman" w:hAnsi="Times New Roman"/>
          <w:sz w:val="24"/>
          <w:szCs w:val="24"/>
        </w:rPr>
        <w:t xml:space="preserve">requested to notify </w:t>
      </w:r>
      <w:r w:rsidR="007107BB" w:rsidRPr="00D037B6">
        <w:rPr>
          <w:rFonts w:ascii="Times New Roman" w:hAnsi="Times New Roman"/>
          <w:sz w:val="24"/>
          <w:szCs w:val="24"/>
        </w:rPr>
        <w:t>County Counsel</w:t>
      </w:r>
      <w:r w:rsidRPr="00D037B6">
        <w:rPr>
          <w:rFonts w:ascii="Times New Roman" w:hAnsi="Times New Roman"/>
          <w:sz w:val="24"/>
          <w:szCs w:val="24"/>
        </w:rPr>
        <w:t xml:space="preserve"> by sending an email t</w:t>
      </w:r>
      <w:r w:rsidR="0064646C" w:rsidRPr="00D037B6">
        <w:rPr>
          <w:rFonts w:ascii="Times New Roman" w:hAnsi="Times New Roman"/>
          <w:sz w:val="24"/>
          <w:szCs w:val="24"/>
        </w:rPr>
        <w:t xml:space="preserve">o </w:t>
      </w:r>
      <w:hyperlink r:id="rId11" w:history="1">
        <w:r w:rsidR="00930E0E">
          <w:rPr>
            <w:rStyle w:val="Hyperlink"/>
            <w:rFonts w:ascii="Times New Roman" w:hAnsi="Times New Roman"/>
            <w:sz w:val="24"/>
            <w:szCs w:val="24"/>
          </w:rPr>
          <w:t>countycounsel@co.imperial.ca.us</w:t>
        </w:r>
      </w:hyperlink>
      <w:r w:rsidR="00A35B54" w:rsidRPr="00D037B6">
        <w:rPr>
          <w:rFonts w:ascii="Times New Roman" w:hAnsi="Times New Roman"/>
          <w:sz w:val="24"/>
          <w:szCs w:val="24"/>
        </w:rPr>
        <w:t>, w</w:t>
      </w:r>
      <w:r w:rsidRPr="00D037B6">
        <w:rPr>
          <w:rFonts w:ascii="Times New Roman" w:hAnsi="Times New Roman"/>
          <w:sz w:val="24"/>
          <w:szCs w:val="24"/>
        </w:rPr>
        <w:t xml:space="preserve">ith the RFQ </w:t>
      </w:r>
      <w:r w:rsidR="00A35B54" w:rsidRPr="00D037B6">
        <w:rPr>
          <w:rFonts w:ascii="Times New Roman" w:hAnsi="Times New Roman"/>
          <w:sz w:val="24"/>
          <w:szCs w:val="24"/>
        </w:rPr>
        <w:t xml:space="preserve">name in the subject </w:t>
      </w:r>
      <w:r w:rsidRPr="00D037B6">
        <w:rPr>
          <w:rFonts w:ascii="Times New Roman" w:hAnsi="Times New Roman"/>
          <w:sz w:val="24"/>
          <w:szCs w:val="24"/>
        </w:rPr>
        <w:t xml:space="preserve">line. This is not mandatory but is strongly </w:t>
      </w:r>
      <w:r w:rsidR="006C252C" w:rsidRPr="00D037B6">
        <w:rPr>
          <w:rFonts w:ascii="Times New Roman" w:hAnsi="Times New Roman"/>
          <w:sz w:val="24"/>
          <w:szCs w:val="24"/>
        </w:rPr>
        <w:t>encouraged to</w:t>
      </w:r>
      <w:r w:rsidR="00A35B54" w:rsidRPr="00D037B6">
        <w:rPr>
          <w:rFonts w:ascii="Times New Roman" w:hAnsi="Times New Roman"/>
          <w:sz w:val="24"/>
          <w:szCs w:val="24"/>
        </w:rPr>
        <w:t xml:space="preserve"> assist </w:t>
      </w:r>
      <w:r w:rsidR="00B40C72" w:rsidRPr="00D037B6">
        <w:rPr>
          <w:rFonts w:ascii="Times New Roman" w:hAnsi="Times New Roman"/>
          <w:sz w:val="24"/>
          <w:szCs w:val="24"/>
        </w:rPr>
        <w:t xml:space="preserve">the County </w:t>
      </w:r>
      <w:r w:rsidR="00A35B54" w:rsidRPr="00D037B6">
        <w:rPr>
          <w:rFonts w:ascii="Times New Roman" w:hAnsi="Times New Roman"/>
          <w:sz w:val="24"/>
          <w:szCs w:val="24"/>
        </w:rPr>
        <w:t xml:space="preserve">in </w:t>
      </w:r>
      <w:r w:rsidRPr="00D037B6">
        <w:rPr>
          <w:rFonts w:ascii="Times New Roman" w:hAnsi="Times New Roman"/>
          <w:sz w:val="24"/>
          <w:szCs w:val="24"/>
        </w:rPr>
        <w:t>managing the RFQ process. Please include the name, a</w:t>
      </w:r>
      <w:r w:rsidR="003933AF" w:rsidRPr="00D037B6">
        <w:rPr>
          <w:rFonts w:ascii="Times New Roman" w:hAnsi="Times New Roman"/>
          <w:sz w:val="24"/>
          <w:szCs w:val="24"/>
        </w:rPr>
        <w:t xml:space="preserve">ddress, telephone, fax </w:t>
      </w:r>
      <w:r w:rsidR="00A35B54" w:rsidRPr="00D037B6">
        <w:rPr>
          <w:rFonts w:ascii="Times New Roman" w:hAnsi="Times New Roman"/>
          <w:sz w:val="24"/>
          <w:szCs w:val="24"/>
        </w:rPr>
        <w:t xml:space="preserve">number, </w:t>
      </w:r>
      <w:r w:rsidRPr="00D037B6">
        <w:rPr>
          <w:rFonts w:ascii="Times New Roman" w:hAnsi="Times New Roman"/>
          <w:sz w:val="24"/>
          <w:szCs w:val="24"/>
        </w:rPr>
        <w:t xml:space="preserve">e-mail address of the Contractor, and contact person. </w:t>
      </w:r>
    </w:p>
    <w:p w:rsidR="00DE0B9B" w:rsidRPr="00D037B6" w:rsidRDefault="000F788A" w:rsidP="00507E7D">
      <w:pPr>
        <w:numPr>
          <w:ilvl w:val="0"/>
          <w:numId w:val="24"/>
        </w:numPr>
        <w:jc w:val="both"/>
        <w:rPr>
          <w:rFonts w:ascii="Times New Roman" w:hAnsi="Times New Roman"/>
          <w:sz w:val="24"/>
          <w:szCs w:val="24"/>
        </w:rPr>
      </w:pPr>
      <w:r w:rsidRPr="00D037B6">
        <w:rPr>
          <w:rFonts w:ascii="Times New Roman" w:hAnsi="Times New Roman"/>
          <w:sz w:val="24"/>
          <w:szCs w:val="24"/>
        </w:rPr>
        <w:t xml:space="preserve">All questions regarding this RFQ shall be submitted by sending an email to </w:t>
      </w:r>
      <w:hyperlink r:id="rId12" w:history="1">
        <w:r w:rsidR="00930E0E" w:rsidRPr="006B0C2F">
          <w:rPr>
            <w:rStyle w:val="Hyperlink"/>
            <w:rFonts w:ascii="Times New Roman" w:hAnsi="Times New Roman"/>
            <w:sz w:val="24"/>
            <w:szCs w:val="24"/>
          </w:rPr>
          <w:t>countycounsel@co.imperial.ca.us</w:t>
        </w:r>
      </w:hyperlink>
      <w:r w:rsidR="00930E0E">
        <w:rPr>
          <w:rFonts w:ascii="Times New Roman" w:hAnsi="Times New Roman"/>
          <w:sz w:val="24"/>
          <w:szCs w:val="24"/>
        </w:rPr>
        <w:t xml:space="preserve"> </w:t>
      </w:r>
      <w:r w:rsidRPr="00D037B6">
        <w:rPr>
          <w:rFonts w:ascii="Times New Roman" w:hAnsi="Times New Roman"/>
          <w:sz w:val="24"/>
          <w:szCs w:val="24"/>
        </w:rPr>
        <w:t xml:space="preserve">with the RFQ name in the subject line. </w:t>
      </w:r>
    </w:p>
    <w:p w:rsidR="00DE0B9B" w:rsidRPr="00D037B6" w:rsidRDefault="00686705" w:rsidP="00507E7D">
      <w:pPr>
        <w:numPr>
          <w:ilvl w:val="0"/>
          <w:numId w:val="24"/>
        </w:numPr>
        <w:jc w:val="both"/>
        <w:rPr>
          <w:rFonts w:ascii="Times New Roman" w:hAnsi="Times New Roman"/>
          <w:sz w:val="24"/>
          <w:szCs w:val="24"/>
        </w:rPr>
      </w:pPr>
      <w:r w:rsidRPr="00D037B6">
        <w:rPr>
          <w:rFonts w:ascii="Times New Roman" w:hAnsi="Times New Roman"/>
          <w:sz w:val="24"/>
          <w:szCs w:val="24"/>
        </w:rPr>
        <w:t>Qualification statements</w:t>
      </w:r>
      <w:r w:rsidR="00067B97" w:rsidRPr="00D037B6">
        <w:rPr>
          <w:rFonts w:ascii="Times New Roman" w:hAnsi="Times New Roman"/>
          <w:sz w:val="24"/>
          <w:szCs w:val="24"/>
        </w:rPr>
        <w:t xml:space="preserve"> should provide straightforward, concise i</w:t>
      </w:r>
      <w:r w:rsidR="00A35B54" w:rsidRPr="00D037B6">
        <w:rPr>
          <w:rFonts w:ascii="Times New Roman" w:hAnsi="Times New Roman"/>
          <w:sz w:val="24"/>
          <w:szCs w:val="24"/>
        </w:rPr>
        <w:t xml:space="preserve">nformation that satisfies the </w:t>
      </w:r>
      <w:r w:rsidR="00067B97" w:rsidRPr="00D037B6">
        <w:rPr>
          <w:rFonts w:ascii="Times New Roman" w:hAnsi="Times New Roman"/>
          <w:sz w:val="24"/>
          <w:szCs w:val="24"/>
        </w:rPr>
        <w:t>requirements noted in this RFQ. Expensive binding, col</w:t>
      </w:r>
      <w:r w:rsidR="00A35B54" w:rsidRPr="00D037B6">
        <w:rPr>
          <w:rFonts w:ascii="Times New Roman" w:hAnsi="Times New Roman"/>
          <w:sz w:val="24"/>
          <w:szCs w:val="24"/>
        </w:rPr>
        <w:t xml:space="preserve">or displays, and the like are </w:t>
      </w:r>
      <w:r w:rsidR="00067B97" w:rsidRPr="00D037B6">
        <w:rPr>
          <w:rFonts w:ascii="Times New Roman" w:hAnsi="Times New Roman"/>
          <w:sz w:val="24"/>
          <w:szCs w:val="24"/>
        </w:rPr>
        <w:t>discouraged. Emphasis should be placed on brev</w:t>
      </w:r>
      <w:r w:rsidR="00A35B54" w:rsidRPr="00D037B6">
        <w:rPr>
          <w:rFonts w:ascii="Times New Roman" w:hAnsi="Times New Roman"/>
          <w:sz w:val="24"/>
          <w:szCs w:val="24"/>
        </w:rPr>
        <w:t xml:space="preserve">ity, conformity to </w:t>
      </w:r>
      <w:r w:rsidR="00B40C72" w:rsidRPr="00D037B6">
        <w:rPr>
          <w:rFonts w:ascii="Times New Roman" w:hAnsi="Times New Roman"/>
          <w:sz w:val="24"/>
          <w:szCs w:val="24"/>
        </w:rPr>
        <w:t>the</w:t>
      </w:r>
      <w:r w:rsidR="00A35B54" w:rsidRPr="00D037B6">
        <w:rPr>
          <w:rFonts w:ascii="Times New Roman" w:hAnsi="Times New Roman"/>
          <w:sz w:val="24"/>
          <w:szCs w:val="24"/>
        </w:rPr>
        <w:t xml:space="preserve"> </w:t>
      </w:r>
      <w:r w:rsidR="00B40C72" w:rsidRPr="00D037B6">
        <w:rPr>
          <w:rFonts w:ascii="Times New Roman" w:hAnsi="Times New Roman"/>
          <w:sz w:val="24"/>
          <w:szCs w:val="24"/>
        </w:rPr>
        <w:t>instructions and</w:t>
      </w:r>
      <w:r w:rsidR="00067B97" w:rsidRPr="00D037B6">
        <w:rPr>
          <w:rFonts w:ascii="Times New Roman" w:hAnsi="Times New Roman"/>
          <w:sz w:val="24"/>
          <w:szCs w:val="24"/>
        </w:rPr>
        <w:t xml:space="preserve"> selection criteria of this RFQ, and complet</w:t>
      </w:r>
      <w:r w:rsidR="00A35B54" w:rsidRPr="00D037B6">
        <w:rPr>
          <w:rFonts w:ascii="Times New Roman" w:hAnsi="Times New Roman"/>
          <w:sz w:val="24"/>
          <w:szCs w:val="24"/>
        </w:rPr>
        <w:t>eness and clarity of content.</w:t>
      </w:r>
    </w:p>
    <w:p w:rsidR="00ED7FC7" w:rsidRDefault="00A8656F" w:rsidP="00507E7D">
      <w:pPr>
        <w:numPr>
          <w:ilvl w:val="0"/>
          <w:numId w:val="24"/>
        </w:numPr>
        <w:jc w:val="both"/>
        <w:rPr>
          <w:rFonts w:ascii="Times New Roman" w:hAnsi="Times New Roman"/>
          <w:sz w:val="24"/>
          <w:szCs w:val="24"/>
        </w:rPr>
      </w:pPr>
      <w:r w:rsidRPr="00D037B6">
        <w:rPr>
          <w:rFonts w:ascii="Times New Roman" w:hAnsi="Times New Roman"/>
          <w:sz w:val="24"/>
          <w:szCs w:val="24"/>
        </w:rPr>
        <w:t xml:space="preserve">Qualification </w:t>
      </w:r>
      <w:r w:rsidR="000F788A" w:rsidRPr="00D037B6">
        <w:rPr>
          <w:rFonts w:ascii="Times New Roman" w:hAnsi="Times New Roman"/>
          <w:sz w:val="24"/>
          <w:szCs w:val="24"/>
        </w:rPr>
        <w:t>Statements</w:t>
      </w:r>
      <w:r w:rsidRPr="00D037B6">
        <w:rPr>
          <w:rFonts w:ascii="Times New Roman" w:hAnsi="Times New Roman"/>
          <w:sz w:val="24"/>
          <w:szCs w:val="24"/>
        </w:rPr>
        <w:t xml:space="preserve"> must be submitted on white 8 ½ inches by 11 inches paper with no less than one inch margins at the top, bottom, left, and right. Typeface must be no more than twelve (12) characters per inch. Each page, including attachments and exhibits, must be clearly and consecutively numbered at the bottom of the page. Qualification submittal</w:t>
      </w:r>
      <w:r w:rsidR="007107BB" w:rsidRPr="00D037B6">
        <w:rPr>
          <w:rFonts w:ascii="Times New Roman" w:hAnsi="Times New Roman"/>
          <w:sz w:val="24"/>
          <w:szCs w:val="24"/>
        </w:rPr>
        <w:t>s</w:t>
      </w:r>
      <w:r w:rsidRPr="00D037B6">
        <w:rPr>
          <w:rFonts w:ascii="Times New Roman" w:hAnsi="Times New Roman"/>
          <w:sz w:val="24"/>
          <w:szCs w:val="24"/>
        </w:rPr>
        <w:t xml:space="preserve"> must be </w:t>
      </w:r>
      <w:r w:rsidR="000F788A" w:rsidRPr="00D037B6">
        <w:rPr>
          <w:rFonts w:ascii="Times New Roman" w:hAnsi="Times New Roman"/>
          <w:sz w:val="24"/>
          <w:szCs w:val="24"/>
        </w:rPr>
        <w:t>collated and bound with staples</w:t>
      </w:r>
      <w:r w:rsidR="00ED7FC7">
        <w:rPr>
          <w:rFonts w:ascii="Times New Roman" w:hAnsi="Times New Roman"/>
          <w:sz w:val="24"/>
          <w:szCs w:val="24"/>
        </w:rPr>
        <w:t>.</w:t>
      </w:r>
      <w:r w:rsidRPr="00D037B6">
        <w:rPr>
          <w:rFonts w:ascii="Times New Roman" w:hAnsi="Times New Roman"/>
          <w:sz w:val="24"/>
          <w:szCs w:val="24"/>
        </w:rPr>
        <w:t xml:space="preserve"> </w:t>
      </w:r>
    </w:p>
    <w:p w:rsidR="00DE0B9B" w:rsidRPr="00D037B6" w:rsidRDefault="00ED7FC7" w:rsidP="00507E7D">
      <w:pPr>
        <w:numPr>
          <w:ilvl w:val="0"/>
          <w:numId w:val="24"/>
        </w:numPr>
        <w:jc w:val="both"/>
        <w:rPr>
          <w:rFonts w:ascii="Times New Roman" w:hAnsi="Times New Roman"/>
          <w:sz w:val="24"/>
          <w:szCs w:val="24"/>
        </w:rPr>
      </w:pPr>
      <w:r>
        <w:rPr>
          <w:rFonts w:ascii="Times New Roman" w:hAnsi="Times New Roman"/>
          <w:b/>
          <w:sz w:val="24"/>
          <w:szCs w:val="24"/>
        </w:rPr>
        <w:t>S</w:t>
      </w:r>
      <w:r w:rsidR="00A8656F" w:rsidRPr="00ED7FC7">
        <w:rPr>
          <w:rFonts w:ascii="Times New Roman" w:hAnsi="Times New Roman"/>
          <w:b/>
          <w:sz w:val="24"/>
          <w:szCs w:val="24"/>
        </w:rPr>
        <w:t>ix (6) copies</w:t>
      </w:r>
      <w:r w:rsidR="00A8656F" w:rsidRPr="00D037B6">
        <w:rPr>
          <w:rFonts w:ascii="Times New Roman" w:hAnsi="Times New Roman"/>
          <w:sz w:val="24"/>
          <w:szCs w:val="24"/>
        </w:rPr>
        <w:t xml:space="preserve"> of the qualification submittal, plus </w:t>
      </w:r>
      <w:r w:rsidR="007107BB" w:rsidRPr="00D037B6">
        <w:rPr>
          <w:rFonts w:ascii="Times New Roman" w:hAnsi="Times New Roman"/>
          <w:sz w:val="24"/>
          <w:szCs w:val="24"/>
        </w:rPr>
        <w:t>one</w:t>
      </w:r>
      <w:r w:rsidR="00A8656F" w:rsidRPr="00D037B6">
        <w:rPr>
          <w:rFonts w:ascii="Times New Roman" w:hAnsi="Times New Roman"/>
          <w:sz w:val="24"/>
          <w:szCs w:val="24"/>
        </w:rPr>
        <w:t xml:space="preserve"> (</w:t>
      </w:r>
      <w:r w:rsidR="007107BB" w:rsidRPr="00D037B6">
        <w:rPr>
          <w:rFonts w:ascii="Times New Roman" w:hAnsi="Times New Roman"/>
          <w:sz w:val="24"/>
          <w:szCs w:val="24"/>
        </w:rPr>
        <w:t>1) original</w:t>
      </w:r>
      <w:r w:rsidR="00A8656F" w:rsidRPr="00D037B6">
        <w:rPr>
          <w:rFonts w:ascii="Times New Roman" w:hAnsi="Times New Roman"/>
          <w:sz w:val="24"/>
          <w:szCs w:val="24"/>
        </w:rPr>
        <w:t>, bearing original signa</w:t>
      </w:r>
      <w:r w:rsidR="000F788A" w:rsidRPr="00D037B6">
        <w:rPr>
          <w:rFonts w:ascii="Times New Roman" w:hAnsi="Times New Roman"/>
          <w:sz w:val="24"/>
          <w:szCs w:val="24"/>
        </w:rPr>
        <w:t>tures</w:t>
      </w:r>
      <w:r>
        <w:rPr>
          <w:rFonts w:ascii="Times New Roman" w:hAnsi="Times New Roman"/>
          <w:sz w:val="24"/>
          <w:szCs w:val="24"/>
        </w:rPr>
        <w:t xml:space="preserve"> must be submitted</w:t>
      </w:r>
      <w:r w:rsidR="000F788A" w:rsidRPr="00D037B6">
        <w:rPr>
          <w:rFonts w:ascii="Times New Roman" w:hAnsi="Times New Roman"/>
          <w:sz w:val="24"/>
          <w:szCs w:val="24"/>
        </w:rPr>
        <w:t xml:space="preserve">. </w:t>
      </w:r>
      <w:r w:rsidR="003B7CFF" w:rsidRPr="00D037B6">
        <w:rPr>
          <w:rFonts w:ascii="Times New Roman" w:hAnsi="Times New Roman"/>
          <w:sz w:val="24"/>
          <w:szCs w:val="24"/>
        </w:rPr>
        <w:t xml:space="preserve">Qualification </w:t>
      </w:r>
      <w:r w:rsidR="000F788A" w:rsidRPr="00D037B6">
        <w:rPr>
          <w:rFonts w:ascii="Times New Roman" w:hAnsi="Times New Roman"/>
          <w:sz w:val="24"/>
          <w:szCs w:val="24"/>
        </w:rPr>
        <w:t>S</w:t>
      </w:r>
      <w:r w:rsidR="00686705" w:rsidRPr="00D037B6">
        <w:rPr>
          <w:rFonts w:ascii="Times New Roman" w:hAnsi="Times New Roman"/>
          <w:sz w:val="24"/>
          <w:szCs w:val="24"/>
        </w:rPr>
        <w:t xml:space="preserve">tatements </w:t>
      </w:r>
      <w:r w:rsidR="000F788A" w:rsidRPr="00D037B6">
        <w:rPr>
          <w:rFonts w:ascii="Times New Roman" w:hAnsi="Times New Roman"/>
          <w:sz w:val="24"/>
          <w:szCs w:val="24"/>
        </w:rPr>
        <w:t xml:space="preserve">are not to be submitted orally, by facsimile or </w:t>
      </w:r>
      <w:r w:rsidR="00F35019" w:rsidRPr="00D037B6">
        <w:rPr>
          <w:rFonts w:ascii="Times New Roman" w:hAnsi="Times New Roman"/>
          <w:sz w:val="24"/>
          <w:szCs w:val="24"/>
        </w:rPr>
        <w:t xml:space="preserve">e-mails. </w:t>
      </w:r>
      <w:r w:rsidR="003B7CFF" w:rsidRPr="00D037B6">
        <w:rPr>
          <w:rFonts w:ascii="Times New Roman" w:hAnsi="Times New Roman"/>
          <w:sz w:val="24"/>
          <w:szCs w:val="24"/>
        </w:rPr>
        <w:t>Qualification statements</w:t>
      </w:r>
      <w:r w:rsidR="00F35019" w:rsidRPr="00D037B6">
        <w:rPr>
          <w:rFonts w:ascii="Times New Roman" w:hAnsi="Times New Roman"/>
          <w:sz w:val="24"/>
          <w:szCs w:val="24"/>
        </w:rPr>
        <w:t xml:space="preserve"> may be sent by US mail service certified mail, or</w:t>
      </w:r>
      <w:r w:rsidR="00A8656F" w:rsidRPr="00D037B6">
        <w:rPr>
          <w:rFonts w:ascii="Times New Roman" w:hAnsi="Times New Roman"/>
          <w:sz w:val="24"/>
          <w:szCs w:val="24"/>
        </w:rPr>
        <w:t xml:space="preserve"> </w:t>
      </w:r>
      <w:r w:rsidR="00F35019" w:rsidRPr="00D037B6">
        <w:rPr>
          <w:rFonts w:ascii="Times New Roman" w:hAnsi="Times New Roman"/>
          <w:sz w:val="24"/>
          <w:szCs w:val="24"/>
        </w:rPr>
        <w:t xml:space="preserve">overnight delivery carrier, or may be delivered in person. The </w:t>
      </w:r>
      <w:r w:rsidR="000F788A" w:rsidRPr="00D037B6">
        <w:rPr>
          <w:rFonts w:ascii="Times New Roman" w:hAnsi="Times New Roman"/>
          <w:sz w:val="24"/>
          <w:szCs w:val="24"/>
        </w:rPr>
        <w:t>Contractor</w:t>
      </w:r>
      <w:r w:rsidR="00F35019" w:rsidRPr="00D037B6">
        <w:rPr>
          <w:rFonts w:ascii="Times New Roman" w:hAnsi="Times New Roman"/>
          <w:sz w:val="24"/>
          <w:szCs w:val="24"/>
        </w:rPr>
        <w:t xml:space="preserve"> assumes all risk of loss regarding</w:t>
      </w:r>
      <w:r w:rsidR="00A8656F" w:rsidRPr="00D037B6">
        <w:rPr>
          <w:rFonts w:ascii="Times New Roman" w:hAnsi="Times New Roman"/>
          <w:sz w:val="24"/>
          <w:szCs w:val="24"/>
        </w:rPr>
        <w:t xml:space="preserve"> </w:t>
      </w:r>
      <w:r w:rsidR="00F35019" w:rsidRPr="00D037B6">
        <w:rPr>
          <w:rFonts w:ascii="Times New Roman" w:hAnsi="Times New Roman"/>
          <w:sz w:val="24"/>
          <w:szCs w:val="24"/>
        </w:rPr>
        <w:t xml:space="preserve">any delivery method it chooses to use, and the County shall not be held responsible for any failure of any delivery service/method. The </w:t>
      </w:r>
      <w:r w:rsidR="000F788A" w:rsidRPr="00D037B6">
        <w:rPr>
          <w:rFonts w:ascii="Times New Roman" w:hAnsi="Times New Roman"/>
          <w:sz w:val="24"/>
          <w:szCs w:val="24"/>
        </w:rPr>
        <w:t>Contractor</w:t>
      </w:r>
      <w:r w:rsidR="00F35019" w:rsidRPr="00D037B6">
        <w:rPr>
          <w:rFonts w:ascii="Times New Roman" w:hAnsi="Times New Roman"/>
          <w:sz w:val="24"/>
          <w:szCs w:val="24"/>
        </w:rPr>
        <w:t xml:space="preserve"> is solely responsible for ensuring delivery no later than the date and time specified. </w:t>
      </w:r>
      <w:r w:rsidR="00F33793" w:rsidRPr="00D037B6">
        <w:rPr>
          <w:rFonts w:ascii="Times New Roman" w:hAnsi="Times New Roman"/>
          <w:sz w:val="24"/>
          <w:szCs w:val="24"/>
        </w:rPr>
        <w:t>The County</w:t>
      </w:r>
      <w:r w:rsidR="00F35019" w:rsidRPr="00D037B6">
        <w:rPr>
          <w:rFonts w:ascii="Times New Roman" w:hAnsi="Times New Roman"/>
          <w:sz w:val="24"/>
          <w:szCs w:val="24"/>
        </w:rPr>
        <w:t xml:space="preserve"> will return unopened, any proposal received after the time specified in the most current RFQ Schedule</w:t>
      </w:r>
      <w:r w:rsidR="000F788A" w:rsidRPr="00D037B6">
        <w:rPr>
          <w:rFonts w:ascii="Times New Roman" w:hAnsi="Times New Roman"/>
          <w:sz w:val="24"/>
          <w:szCs w:val="24"/>
        </w:rPr>
        <w:t>.</w:t>
      </w:r>
    </w:p>
    <w:p w:rsidR="000F788A" w:rsidRPr="00D037B6" w:rsidRDefault="000F788A" w:rsidP="00507E7D">
      <w:pPr>
        <w:numPr>
          <w:ilvl w:val="0"/>
          <w:numId w:val="24"/>
        </w:numPr>
        <w:jc w:val="both"/>
        <w:rPr>
          <w:rFonts w:ascii="Times New Roman" w:hAnsi="Times New Roman"/>
          <w:sz w:val="24"/>
          <w:szCs w:val="24"/>
        </w:rPr>
      </w:pPr>
      <w:r w:rsidRPr="00D037B6">
        <w:rPr>
          <w:rFonts w:ascii="Times New Roman" w:hAnsi="Times New Roman"/>
          <w:sz w:val="24"/>
          <w:szCs w:val="24"/>
        </w:rPr>
        <w:t>Qualification Statements must be submitted by</w:t>
      </w:r>
      <w:r w:rsidR="004172F0">
        <w:rPr>
          <w:rFonts w:ascii="Times New Roman" w:hAnsi="Times New Roman"/>
          <w:b/>
          <w:bCs/>
          <w:color w:val="000000"/>
          <w:sz w:val="24"/>
          <w:szCs w:val="24"/>
        </w:rPr>
        <w:t xml:space="preserve"> May 3</w:t>
      </w:r>
      <w:r w:rsidR="00930E0E">
        <w:rPr>
          <w:rFonts w:ascii="Times New Roman" w:hAnsi="Times New Roman"/>
          <w:b/>
          <w:bCs/>
          <w:color w:val="000000"/>
          <w:sz w:val="24"/>
          <w:szCs w:val="24"/>
        </w:rPr>
        <w:t>1, 2021</w:t>
      </w:r>
      <w:r w:rsidR="00507E7D">
        <w:rPr>
          <w:rFonts w:ascii="Times New Roman" w:hAnsi="Times New Roman"/>
          <w:b/>
          <w:bCs/>
          <w:color w:val="000000"/>
          <w:sz w:val="24"/>
          <w:szCs w:val="24"/>
        </w:rPr>
        <w:t xml:space="preserve">, </w:t>
      </w:r>
      <w:r w:rsidRPr="00507E7D">
        <w:rPr>
          <w:rFonts w:ascii="Times New Roman" w:hAnsi="Times New Roman"/>
          <w:b/>
          <w:bCs/>
          <w:sz w:val="24"/>
          <w:szCs w:val="24"/>
        </w:rPr>
        <w:t>at</w:t>
      </w:r>
      <w:r w:rsidRPr="00D037B6">
        <w:rPr>
          <w:rFonts w:ascii="Times New Roman" w:hAnsi="Times New Roman"/>
          <w:b/>
          <w:bCs/>
          <w:sz w:val="24"/>
          <w:szCs w:val="24"/>
        </w:rPr>
        <w:t xml:space="preserve"> </w:t>
      </w:r>
      <w:r w:rsidR="007107BB" w:rsidRPr="00D037B6">
        <w:rPr>
          <w:rFonts w:ascii="Times New Roman" w:hAnsi="Times New Roman"/>
          <w:b/>
          <w:bCs/>
          <w:sz w:val="24"/>
          <w:szCs w:val="24"/>
        </w:rPr>
        <w:t>4:3</w:t>
      </w:r>
      <w:r w:rsidRPr="00D037B6">
        <w:rPr>
          <w:rFonts w:ascii="Times New Roman" w:hAnsi="Times New Roman"/>
          <w:b/>
          <w:bCs/>
          <w:sz w:val="24"/>
          <w:szCs w:val="24"/>
        </w:rPr>
        <w:t>0 pm</w:t>
      </w:r>
      <w:r w:rsidR="00DE0B9B" w:rsidRPr="00D037B6">
        <w:rPr>
          <w:rFonts w:ascii="Times New Roman" w:hAnsi="Times New Roman"/>
          <w:b/>
          <w:bCs/>
          <w:sz w:val="24"/>
          <w:szCs w:val="24"/>
        </w:rPr>
        <w:t xml:space="preserve"> to </w:t>
      </w:r>
      <w:r w:rsidRPr="00D037B6">
        <w:rPr>
          <w:rFonts w:ascii="Times New Roman" w:hAnsi="Times New Roman"/>
          <w:b/>
          <w:sz w:val="24"/>
          <w:szCs w:val="24"/>
        </w:rPr>
        <w:t>County of Imperial</w:t>
      </w:r>
      <w:r w:rsidR="00F33793" w:rsidRPr="00D037B6">
        <w:rPr>
          <w:rFonts w:ascii="Times New Roman" w:hAnsi="Times New Roman"/>
          <w:b/>
          <w:sz w:val="24"/>
          <w:szCs w:val="24"/>
        </w:rPr>
        <w:t xml:space="preserve"> </w:t>
      </w:r>
      <w:r w:rsidR="007107BB" w:rsidRPr="00D037B6">
        <w:rPr>
          <w:rFonts w:ascii="Times New Roman" w:hAnsi="Times New Roman"/>
          <w:b/>
          <w:sz w:val="24"/>
          <w:szCs w:val="24"/>
        </w:rPr>
        <w:t>Office of County Counsel</w:t>
      </w:r>
      <w:r w:rsidR="00DE0B9B" w:rsidRPr="00D037B6">
        <w:rPr>
          <w:rFonts w:ascii="Times New Roman" w:hAnsi="Times New Roman"/>
          <w:b/>
          <w:sz w:val="24"/>
          <w:szCs w:val="24"/>
        </w:rPr>
        <w:t xml:space="preserve">, Attn: </w:t>
      </w:r>
      <w:r w:rsidR="00930E0E">
        <w:rPr>
          <w:rFonts w:ascii="Times New Roman" w:hAnsi="Times New Roman"/>
          <w:b/>
          <w:sz w:val="24"/>
          <w:szCs w:val="24"/>
        </w:rPr>
        <w:t>Adam G. Crook</w:t>
      </w:r>
      <w:r w:rsidR="007107BB" w:rsidRPr="00D037B6">
        <w:rPr>
          <w:rFonts w:ascii="Times New Roman" w:hAnsi="Times New Roman"/>
          <w:b/>
          <w:sz w:val="24"/>
          <w:szCs w:val="24"/>
        </w:rPr>
        <w:t>, County Counsel</w:t>
      </w:r>
      <w:r w:rsidR="00DE0B9B" w:rsidRPr="00D037B6">
        <w:rPr>
          <w:rFonts w:ascii="Times New Roman" w:hAnsi="Times New Roman"/>
          <w:b/>
          <w:sz w:val="24"/>
          <w:szCs w:val="24"/>
        </w:rPr>
        <w:t xml:space="preserve">, </w:t>
      </w:r>
      <w:proofErr w:type="gramStart"/>
      <w:r w:rsidR="007107BB" w:rsidRPr="00D037B6">
        <w:rPr>
          <w:rFonts w:ascii="Times New Roman" w:hAnsi="Times New Roman"/>
          <w:b/>
          <w:sz w:val="24"/>
          <w:szCs w:val="24"/>
        </w:rPr>
        <w:t>940</w:t>
      </w:r>
      <w:proofErr w:type="gramEnd"/>
      <w:r w:rsidR="007107BB" w:rsidRPr="00D037B6">
        <w:rPr>
          <w:rFonts w:ascii="Times New Roman" w:hAnsi="Times New Roman"/>
          <w:b/>
          <w:sz w:val="24"/>
          <w:szCs w:val="24"/>
        </w:rPr>
        <w:t xml:space="preserve"> W.</w:t>
      </w:r>
      <w:r w:rsidR="00F33793" w:rsidRPr="00D037B6">
        <w:rPr>
          <w:rFonts w:ascii="Times New Roman" w:hAnsi="Times New Roman"/>
          <w:b/>
          <w:sz w:val="24"/>
          <w:szCs w:val="24"/>
        </w:rPr>
        <w:t xml:space="preserve"> Main Street,</w:t>
      </w:r>
      <w:r w:rsidR="007107BB" w:rsidRPr="00D037B6">
        <w:rPr>
          <w:rFonts w:ascii="Times New Roman" w:hAnsi="Times New Roman"/>
          <w:b/>
          <w:sz w:val="24"/>
          <w:szCs w:val="24"/>
        </w:rPr>
        <w:t xml:space="preserve"> Suite 205, </w:t>
      </w:r>
      <w:r w:rsidR="00F33793" w:rsidRPr="00D037B6">
        <w:rPr>
          <w:rFonts w:ascii="Times New Roman" w:hAnsi="Times New Roman"/>
          <w:b/>
          <w:sz w:val="24"/>
          <w:szCs w:val="24"/>
        </w:rPr>
        <w:t>El Centro CA 92243.</w:t>
      </w:r>
    </w:p>
    <w:p w:rsidR="00DE0B9B" w:rsidRPr="00D037B6" w:rsidRDefault="00DE0B9B" w:rsidP="00507E7D">
      <w:pPr>
        <w:numPr>
          <w:ilvl w:val="0"/>
          <w:numId w:val="24"/>
        </w:numPr>
        <w:jc w:val="both"/>
        <w:rPr>
          <w:rFonts w:ascii="Times New Roman" w:hAnsi="Times New Roman"/>
          <w:sz w:val="24"/>
          <w:szCs w:val="24"/>
        </w:rPr>
      </w:pPr>
      <w:r w:rsidRPr="00D037B6">
        <w:rPr>
          <w:rFonts w:ascii="Times New Roman" w:hAnsi="Times New Roman"/>
          <w:sz w:val="24"/>
          <w:szCs w:val="24"/>
        </w:rPr>
        <w:t>All Qualification Statements, supporting documentation, and materials submitted become the property of the County.</w:t>
      </w:r>
    </w:p>
    <w:p w:rsidR="00DE0B9B" w:rsidRDefault="00DE0B9B" w:rsidP="00507E7D">
      <w:pPr>
        <w:numPr>
          <w:ilvl w:val="0"/>
          <w:numId w:val="24"/>
        </w:numPr>
        <w:jc w:val="both"/>
        <w:rPr>
          <w:rFonts w:ascii="Times New Roman" w:hAnsi="Times New Roman"/>
          <w:sz w:val="24"/>
          <w:szCs w:val="24"/>
        </w:rPr>
      </w:pPr>
      <w:r w:rsidRPr="00D037B6">
        <w:rPr>
          <w:rFonts w:ascii="Times New Roman" w:hAnsi="Times New Roman"/>
          <w:sz w:val="24"/>
          <w:szCs w:val="24"/>
        </w:rPr>
        <w:t>Qualification statements must be submitted in the format described hereafter. Emphasis should be on conformance to the RFQ instructions, responsiveness to the RFQ requirements, and on completeness and clarity of content.</w:t>
      </w:r>
    </w:p>
    <w:p w:rsidR="005C3600" w:rsidRDefault="005C3600" w:rsidP="005C3600">
      <w:pPr>
        <w:rPr>
          <w:rFonts w:ascii="Times New Roman" w:hAnsi="Times New Roman"/>
          <w:sz w:val="24"/>
          <w:szCs w:val="24"/>
        </w:rPr>
      </w:pPr>
    </w:p>
    <w:p w:rsidR="0099022B" w:rsidRPr="00D037B6" w:rsidRDefault="002F00BA" w:rsidP="009B0C2E">
      <w:pPr>
        <w:numPr>
          <w:ilvl w:val="0"/>
          <w:numId w:val="15"/>
        </w:numPr>
        <w:ind w:left="990" w:hanging="270"/>
        <w:rPr>
          <w:rFonts w:ascii="Times New Roman" w:hAnsi="Times New Roman"/>
          <w:b/>
          <w:bCs/>
          <w:color w:val="000000"/>
          <w:sz w:val="24"/>
          <w:szCs w:val="24"/>
        </w:rPr>
      </w:pPr>
      <w:r w:rsidRPr="00D037B6">
        <w:rPr>
          <w:rFonts w:ascii="Times New Roman" w:hAnsi="Times New Roman"/>
          <w:b/>
          <w:bCs/>
          <w:color w:val="000000"/>
          <w:sz w:val="24"/>
          <w:szCs w:val="24"/>
          <w:u w:val="single"/>
        </w:rPr>
        <w:t xml:space="preserve">RFQ </w:t>
      </w:r>
      <w:r w:rsidR="00DE0B9B" w:rsidRPr="00D037B6">
        <w:rPr>
          <w:rFonts w:ascii="Times New Roman" w:hAnsi="Times New Roman"/>
          <w:b/>
          <w:bCs/>
          <w:color w:val="000000"/>
          <w:sz w:val="24"/>
          <w:szCs w:val="24"/>
          <w:u w:val="single"/>
        </w:rPr>
        <w:t>CONTENT</w:t>
      </w:r>
    </w:p>
    <w:p w:rsidR="004823A6" w:rsidRPr="00D037B6" w:rsidRDefault="004823A6" w:rsidP="0099022B">
      <w:pPr>
        <w:rPr>
          <w:rFonts w:ascii="Times New Roman" w:hAnsi="Times New Roman"/>
          <w:b/>
          <w:bCs/>
          <w:color w:val="000000"/>
          <w:sz w:val="24"/>
          <w:szCs w:val="24"/>
        </w:rPr>
      </w:pPr>
    </w:p>
    <w:p w:rsidR="004823A6" w:rsidRDefault="004823A6" w:rsidP="00507E7D">
      <w:pPr>
        <w:autoSpaceDE w:val="0"/>
        <w:autoSpaceDN w:val="0"/>
        <w:adjustRightInd w:val="0"/>
        <w:jc w:val="both"/>
        <w:rPr>
          <w:rFonts w:ascii="Times New Roman" w:hAnsi="Times New Roman"/>
          <w:sz w:val="24"/>
          <w:szCs w:val="24"/>
        </w:rPr>
      </w:pPr>
      <w:r w:rsidRPr="00D037B6">
        <w:rPr>
          <w:rFonts w:ascii="Times New Roman" w:hAnsi="Times New Roman"/>
          <w:sz w:val="24"/>
          <w:szCs w:val="24"/>
        </w:rPr>
        <w:t xml:space="preserve">All </w:t>
      </w:r>
      <w:r w:rsidR="00DE0B9B" w:rsidRPr="00D037B6">
        <w:rPr>
          <w:rFonts w:ascii="Times New Roman" w:hAnsi="Times New Roman"/>
          <w:sz w:val="24"/>
          <w:szCs w:val="24"/>
        </w:rPr>
        <w:t>Q</w:t>
      </w:r>
      <w:r w:rsidR="003B7CFF" w:rsidRPr="00D037B6">
        <w:rPr>
          <w:rFonts w:ascii="Times New Roman" w:hAnsi="Times New Roman"/>
          <w:sz w:val="24"/>
          <w:szCs w:val="24"/>
        </w:rPr>
        <w:t xml:space="preserve">ualification </w:t>
      </w:r>
      <w:r w:rsidR="00DE0B9B" w:rsidRPr="00D037B6">
        <w:rPr>
          <w:rFonts w:ascii="Times New Roman" w:hAnsi="Times New Roman"/>
          <w:sz w:val="24"/>
          <w:szCs w:val="24"/>
        </w:rPr>
        <w:t>S</w:t>
      </w:r>
      <w:r w:rsidR="00686705" w:rsidRPr="00D037B6">
        <w:rPr>
          <w:rFonts w:ascii="Times New Roman" w:hAnsi="Times New Roman"/>
          <w:sz w:val="24"/>
          <w:szCs w:val="24"/>
        </w:rPr>
        <w:t>tatements</w:t>
      </w:r>
      <w:r w:rsidR="000E7346" w:rsidRPr="00D037B6" w:rsidDel="000E7346">
        <w:rPr>
          <w:rFonts w:ascii="Times New Roman" w:hAnsi="Times New Roman"/>
          <w:sz w:val="24"/>
          <w:szCs w:val="24"/>
        </w:rPr>
        <w:t xml:space="preserve"> </w:t>
      </w:r>
      <w:r w:rsidRPr="00D037B6">
        <w:rPr>
          <w:rFonts w:ascii="Times New Roman" w:hAnsi="Times New Roman"/>
          <w:sz w:val="24"/>
          <w:szCs w:val="24"/>
        </w:rPr>
        <w:t>must</w:t>
      </w:r>
      <w:r w:rsidR="00DE0B9B" w:rsidRPr="00D037B6">
        <w:rPr>
          <w:rFonts w:ascii="Times New Roman" w:hAnsi="Times New Roman"/>
          <w:sz w:val="24"/>
          <w:szCs w:val="24"/>
        </w:rPr>
        <w:t xml:space="preserve"> adhere to the following format. </w:t>
      </w:r>
      <w:r w:rsidRPr="00D037B6">
        <w:rPr>
          <w:rFonts w:ascii="Times New Roman" w:hAnsi="Times New Roman"/>
          <w:sz w:val="24"/>
          <w:szCs w:val="24"/>
        </w:rPr>
        <w:t xml:space="preserve">Please ensure that all questions are addressed within your </w:t>
      </w:r>
      <w:r w:rsidR="00B02B94" w:rsidRPr="00D037B6">
        <w:rPr>
          <w:rFonts w:ascii="Times New Roman" w:hAnsi="Times New Roman"/>
          <w:sz w:val="24"/>
          <w:szCs w:val="24"/>
        </w:rPr>
        <w:t>Q</w:t>
      </w:r>
      <w:r w:rsidR="003B7CFF" w:rsidRPr="00D037B6">
        <w:rPr>
          <w:rFonts w:ascii="Times New Roman" w:hAnsi="Times New Roman"/>
          <w:sz w:val="24"/>
          <w:szCs w:val="24"/>
        </w:rPr>
        <w:t xml:space="preserve">ualification </w:t>
      </w:r>
      <w:r w:rsidR="00B02B94" w:rsidRPr="00D037B6">
        <w:rPr>
          <w:rFonts w:ascii="Times New Roman" w:hAnsi="Times New Roman"/>
          <w:sz w:val="24"/>
          <w:szCs w:val="24"/>
        </w:rPr>
        <w:t>S</w:t>
      </w:r>
      <w:r w:rsidR="00686705" w:rsidRPr="00D037B6">
        <w:rPr>
          <w:rFonts w:ascii="Times New Roman" w:hAnsi="Times New Roman"/>
          <w:sz w:val="24"/>
          <w:szCs w:val="24"/>
        </w:rPr>
        <w:t>tatement</w:t>
      </w:r>
      <w:r w:rsidRPr="00D037B6">
        <w:rPr>
          <w:rFonts w:ascii="Times New Roman" w:hAnsi="Times New Roman"/>
          <w:sz w:val="24"/>
          <w:szCs w:val="24"/>
        </w:rPr>
        <w:t>. Enter the page</w:t>
      </w:r>
      <w:r w:rsidR="00DE0B9B" w:rsidRPr="00D037B6">
        <w:rPr>
          <w:rFonts w:ascii="Times New Roman" w:hAnsi="Times New Roman"/>
          <w:sz w:val="24"/>
          <w:szCs w:val="24"/>
        </w:rPr>
        <w:t xml:space="preserve"> </w:t>
      </w:r>
      <w:r w:rsidRPr="00D037B6">
        <w:rPr>
          <w:rFonts w:ascii="Times New Roman" w:hAnsi="Times New Roman"/>
          <w:sz w:val="24"/>
          <w:szCs w:val="24"/>
        </w:rPr>
        <w:t>numbers where your response to each of the following statements can be found within your</w:t>
      </w:r>
      <w:r w:rsidR="00DE0B9B" w:rsidRPr="00D037B6">
        <w:rPr>
          <w:rFonts w:ascii="Times New Roman" w:hAnsi="Times New Roman"/>
          <w:sz w:val="24"/>
          <w:szCs w:val="24"/>
        </w:rPr>
        <w:t xml:space="preserve"> </w:t>
      </w:r>
      <w:r w:rsidR="00110B41" w:rsidRPr="00D037B6">
        <w:rPr>
          <w:rFonts w:ascii="Times New Roman" w:hAnsi="Times New Roman"/>
          <w:sz w:val="24"/>
          <w:szCs w:val="24"/>
        </w:rPr>
        <w:t>r</w:t>
      </w:r>
      <w:r w:rsidRPr="00D037B6">
        <w:rPr>
          <w:rFonts w:ascii="Times New Roman" w:hAnsi="Times New Roman"/>
          <w:sz w:val="24"/>
          <w:szCs w:val="24"/>
        </w:rPr>
        <w:t>esponse.</w:t>
      </w:r>
    </w:p>
    <w:p w:rsidR="004920CB" w:rsidRDefault="004920CB" w:rsidP="00507E7D">
      <w:pPr>
        <w:autoSpaceDE w:val="0"/>
        <w:autoSpaceDN w:val="0"/>
        <w:adjustRightInd w:val="0"/>
        <w:jc w:val="both"/>
        <w:rPr>
          <w:rFonts w:ascii="Times New Roman" w:hAnsi="Times New Roman"/>
          <w:b/>
          <w:sz w:val="24"/>
          <w:szCs w:val="24"/>
          <w:u w:val="single"/>
        </w:rPr>
      </w:pPr>
      <w:r w:rsidRPr="006028AC">
        <w:rPr>
          <w:rFonts w:ascii="Times New Roman" w:hAnsi="Times New Roman"/>
          <w:b/>
          <w:sz w:val="24"/>
          <w:szCs w:val="24"/>
          <w:u w:val="single"/>
        </w:rPr>
        <w:t>The answers given and representations made in response to these questions will be incorporated into any contract and will become contractual obligations.</w:t>
      </w:r>
    </w:p>
    <w:p w:rsidR="00B23B57" w:rsidRDefault="00B23B57" w:rsidP="00507E7D">
      <w:pPr>
        <w:autoSpaceDE w:val="0"/>
        <w:autoSpaceDN w:val="0"/>
        <w:adjustRightInd w:val="0"/>
        <w:jc w:val="both"/>
        <w:rPr>
          <w:rFonts w:ascii="Times New Roman" w:hAnsi="Times New Roman"/>
          <w:b/>
          <w:sz w:val="24"/>
          <w:szCs w:val="24"/>
          <w:u w:val="single"/>
        </w:rPr>
      </w:pPr>
    </w:p>
    <w:p w:rsidR="00B23B57" w:rsidRPr="00DF0537" w:rsidRDefault="00B23B57" w:rsidP="00507E7D">
      <w:pPr>
        <w:autoSpaceDE w:val="0"/>
        <w:autoSpaceDN w:val="0"/>
        <w:adjustRightInd w:val="0"/>
        <w:jc w:val="both"/>
        <w:rPr>
          <w:rFonts w:ascii="Times New Roman" w:hAnsi="Times New Roman"/>
          <w:b/>
          <w:sz w:val="24"/>
          <w:szCs w:val="24"/>
          <w:u w:val="single"/>
        </w:rPr>
      </w:pPr>
      <w:r>
        <w:rPr>
          <w:rFonts w:ascii="Times New Roman" w:hAnsi="Times New Roman"/>
          <w:b/>
          <w:sz w:val="24"/>
          <w:szCs w:val="24"/>
          <w:u w:val="single"/>
        </w:rPr>
        <w:lastRenderedPageBreak/>
        <w:t>Current contract</w:t>
      </w:r>
      <w:r w:rsidR="008A07B2">
        <w:rPr>
          <w:rFonts w:ascii="Times New Roman" w:hAnsi="Times New Roman"/>
          <w:b/>
          <w:sz w:val="24"/>
          <w:szCs w:val="24"/>
          <w:u w:val="single"/>
        </w:rPr>
        <w:t>ors</w:t>
      </w:r>
      <w:r>
        <w:rPr>
          <w:rFonts w:ascii="Times New Roman" w:hAnsi="Times New Roman"/>
          <w:b/>
          <w:sz w:val="24"/>
          <w:szCs w:val="24"/>
          <w:u w:val="single"/>
        </w:rPr>
        <w:t xml:space="preserve"> may submit a letter of interest with updated information in lieu of providing a full Qualification Statement if they are applying for the same type of contract they currently have.</w:t>
      </w:r>
      <w:r w:rsidR="008A07B2">
        <w:rPr>
          <w:rFonts w:ascii="Times New Roman" w:hAnsi="Times New Roman"/>
          <w:b/>
          <w:sz w:val="24"/>
          <w:szCs w:val="24"/>
          <w:u w:val="single"/>
        </w:rPr>
        <w:t xml:space="preserve">  (See Section 4 above.)</w:t>
      </w:r>
    </w:p>
    <w:p w:rsidR="004920CB" w:rsidRPr="00D037B6" w:rsidRDefault="004920CB" w:rsidP="00507E7D">
      <w:pPr>
        <w:autoSpaceDE w:val="0"/>
        <w:autoSpaceDN w:val="0"/>
        <w:adjustRightInd w:val="0"/>
        <w:jc w:val="both"/>
        <w:rPr>
          <w:rFonts w:ascii="Times New Roman" w:hAnsi="Times New Roman"/>
          <w:sz w:val="24"/>
          <w:szCs w:val="24"/>
        </w:rPr>
      </w:pPr>
    </w:p>
    <w:p w:rsidR="007107BB" w:rsidRPr="00D037B6" w:rsidRDefault="007107BB" w:rsidP="00507E7D">
      <w:pPr>
        <w:autoSpaceDE w:val="0"/>
        <w:autoSpaceDN w:val="0"/>
        <w:adjustRightInd w:val="0"/>
        <w:jc w:val="both"/>
        <w:rPr>
          <w:rFonts w:ascii="Times New Roman" w:hAnsi="Times New Roman"/>
          <w:sz w:val="24"/>
          <w:szCs w:val="24"/>
        </w:rPr>
      </w:pPr>
    </w:p>
    <w:p w:rsidR="007107BB" w:rsidRPr="00D037B6" w:rsidRDefault="00DE0B9B" w:rsidP="00507E7D">
      <w:pPr>
        <w:numPr>
          <w:ilvl w:val="0"/>
          <w:numId w:val="7"/>
        </w:numPr>
        <w:autoSpaceDE w:val="0"/>
        <w:autoSpaceDN w:val="0"/>
        <w:adjustRightInd w:val="0"/>
        <w:jc w:val="both"/>
        <w:rPr>
          <w:rFonts w:ascii="Times New Roman" w:hAnsi="Times New Roman"/>
          <w:b/>
          <w:sz w:val="24"/>
          <w:szCs w:val="24"/>
          <w:u w:val="single"/>
        </w:rPr>
      </w:pPr>
      <w:r w:rsidRPr="00D037B6">
        <w:rPr>
          <w:rFonts w:ascii="Times New Roman" w:hAnsi="Times New Roman"/>
          <w:b/>
          <w:sz w:val="24"/>
          <w:szCs w:val="24"/>
          <w:u w:val="single"/>
        </w:rPr>
        <w:t>I</w:t>
      </w:r>
      <w:r w:rsidR="004823A6" w:rsidRPr="00D037B6">
        <w:rPr>
          <w:rFonts w:ascii="Times New Roman" w:hAnsi="Times New Roman"/>
          <w:b/>
          <w:sz w:val="24"/>
          <w:szCs w:val="24"/>
          <w:u w:val="single"/>
        </w:rPr>
        <w:t>ntroducti</w:t>
      </w:r>
      <w:r w:rsidR="00646E28" w:rsidRPr="00D037B6">
        <w:rPr>
          <w:rFonts w:ascii="Times New Roman" w:hAnsi="Times New Roman"/>
          <w:b/>
          <w:sz w:val="24"/>
          <w:szCs w:val="24"/>
          <w:u w:val="single"/>
        </w:rPr>
        <w:t>on</w:t>
      </w:r>
      <w:r w:rsidRPr="00D037B6">
        <w:rPr>
          <w:rFonts w:ascii="Times New Roman" w:hAnsi="Times New Roman"/>
          <w:b/>
          <w:sz w:val="24"/>
          <w:szCs w:val="24"/>
        </w:rPr>
        <w:t xml:space="preserve">. </w:t>
      </w:r>
    </w:p>
    <w:p w:rsidR="006B2AB1" w:rsidRPr="00D037B6" w:rsidRDefault="006C252C"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Provide brief introduction of Contractor</w:t>
      </w:r>
      <w:r w:rsidR="006B2AB1" w:rsidRPr="00D037B6">
        <w:rPr>
          <w:rFonts w:ascii="Times New Roman" w:hAnsi="Times New Roman"/>
          <w:sz w:val="24"/>
          <w:szCs w:val="24"/>
        </w:rPr>
        <w:t>, including, but not limited to, the following information:</w:t>
      </w:r>
    </w:p>
    <w:p w:rsidR="006C252C" w:rsidRPr="00D037B6" w:rsidRDefault="00DA650D" w:rsidP="00507E7D">
      <w:pPr>
        <w:numPr>
          <w:ilvl w:val="2"/>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Business/Firm Name</w:t>
      </w:r>
    </w:p>
    <w:p w:rsidR="00DA650D" w:rsidRPr="00D037B6" w:rsidRDefault="00DA650D" w:rsidP="00507E7D">
      <w:pPr>
        <w:numPr>
          <w:ilvl w:val="2"/>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Business/Firm Address</w:t>
      </w:r>
    </w:p>
    <w:p w:rsidR="00DA650D" w:rsidRPr="00D037B6" w:rsidRDefault="00DA650D" w:rsidP="00507E7D">
      <w:pPr>
        <w:numPr>
          <w:ilvl w:val="2"/>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Telephone Number</w:t>
      </w:r>
    </w:p>
    <w:p w:rsidR="00DA650D" w:rsidRPr="00D037B6" w:rsidRDefault="00DA650D" w:rsidP="00507E7D">
      <w:pPr>
        <w:numPr>
          <w:ilvl w:val="2"/>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Fax Number</w:t>
      </w:r>
    </w:p>
    <w:p w:rsidR="00DA650D" w:rsidRPr="00D037B6" w:rsidRDefault="00DA650D" w:rsidP="00507E7D">
      <w:pPr>
        <w:numPr>
          <w:ilvl w:val="2"/>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Email Address</w:t>
      </w:r>
    </w:p>
    <w:p w:rsidR="007739D1" w:rsidRPr="009A2436" w:rsidRDefault="00DA650D" w:rsidP="00507E7D">
      <w:pPr>
        <w:numPr>
          <w:ilvl w:val="2"/>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Years Business/Firm has been in existence</w:t>
      </w:r>
    </w:p>
    <w:p w:rsidR="007107BB" w:rsidRPr="00D037B6" w:rsidRDefault="004823A6" w:rsidP="00507E7D">
      <w:pPr>
        <w:numPr>
          <w:ilvl w:val="1"/>
          <w:numId w:val="7"/>
        </w:numPr>
        <w:autoSpaceDE w:val="0"/>
        <w:autoSpaceDN w:val="0"/>
        <w:adjustRightInd w:val="0"/>
        <w:jc w:val="both"/>
        <w:rPr>
          <w:rFonts w:ascii="Times New Roman" w:hAnsi="Times New Roman"/>
          <w:sz w:val="24"/>
          <w:szCs w:val="24"/>
          <w:u w:val="single"/>
        </w:rPr>
      </w:pPr>
      <w:r w:rsidRPr="00D037B6">
        <w:rPr>
          <w:rFonts w:ascii="Times New Roman" w:hAnsi="Times New Roman"/>
          <w:sz w:val="24"/>
          <w:szCs w:val="24"/>
        </w:rPr>
        <w:t>Provide</w:t>
      </w:r>
      <w:r w:rsidR="007107BB" w:rsidRPr="00D037B6">
        <w:rPr>
          <w:rFonts w:ascii="Times New Roman" w:hAnsi="Times New Roman"/>
          <w:sz w:val="24"/>
          <w:szCs w:val="24"/>
        </w:rPr>
        <w:t xml:space="preserve"> the name of </w:t>
      </w:r>
      <w:r w:rsidR="00B02B94" w:rsidRPr="00D037B6">
        <w:rPr>
          <w:rFonts w:ascii="Times New Roman" w:hAnsi="Times New Roman"/>
          <w:sz w:val="24"/>
          <w:szCs w:val="24"/>
        </w:rPr>
        <w:t>all attorneys that w</w:t>
      </w:r>
      <w:r w:rsidR="007107BB" w:rsidRPr="00D037B6">
        <w:rPr>
          <w:rFonts w:ascii="Times New Roman" w:hAnsi="Times New Roman"/>
          <w:sz w:val="24"/>
          <w:szCs w:val="24"/>
        </w:rPr>
        <w:t xml:space="preserve">ould appear </w:t>
      </w:r>
      <w:r w:rsidR="00B02B94" w:rsidRPr="00D037B6">
        <w:rPr>
          <w:rFonts w:ascii="Times New Roman" w:hAnsi="Times New Roman"/>
          <w:sz w:val="24"/>
          <w:szCs w:val="24"/>
        </w:rPr>
        <w:t xml:space="preserve">in Superior Court </w:t>
      </w:r>
      <w:r w:rsidR="007107BB" w:rsidRPr="00D037B6">
        <w:rPr>
          <w:rFonts w:ascii="Times New Roman" w:hAnsi="Times New Roman"/>
          <w:sz w:val="24"/>
          <w:szCs w:val="24"/>
        </w:rPr>
        <w:t xml:space="preserve">on behalf of Contractor. </w:t>
      </w:r>
    </w:p>
    <w:p w:rsidR="00D037B6" w:rsidRPr="00D037B6" w:rsidRDefault="00D037B6" w:rsidP="00507E7D">
      <w:pPr>
        <w:autoSpaceDE w:val="0"/>
        <w:autoSpaceDN w:val="0"/>
        <w:adjustRightInd w:val="0"/>
        <w:ind w:left="1440"/>
        <w:jc w:val="both"/>
        <w:rPr>
          <w:rFonts w:ascii="Times New Roman" w:hAnsi="Times New Roman"/>
          <w:sz w:val="24"/>
          <w:szCs w:val="24"/>
          <w:u w:val="single"/>
        </w:rPr>
      </w:pPr>
    </w:p>
    <w:p w:rsidR="00DE0B9B" w:rsidRPr="00D037B6" w:rsidRDefault="00686705" w:rsidP="00507E7D">
      <w:pPr>
        <w:numPr>
          <w:ilvl w:val="0"/>
          <w:numId w:val="7"/>
        </w:numPr>
        <w:autoSpaceDE w:val="0"/>
        <w:autoSpaceDN w:val="0"/>
        <w:adjustRightInd w:val="0"/>
        <w:jc w:val="both"/>
        <w:rPr>
          <w:rFonts w:ascii="Times New Roman" w:hAnsi="Times New Roman"/>
          <w:b/>
          <w:sz w:val="24"/>
          <w:szCs w:val="24"/>
        </w:rPr>
      </w:pPr>
      <w:r w:rsidRPr="00D037B6">
        <w:rPr>
          <w:rFonts w:ascii="Times New Roman" w:hAnsi="Times New Roman"/>
          <w:b/>
          <w:sz w:val="24"/>
          <w:szCs w:val="24"/>
          <w:u w:val="single"/>
        </w:rPr>
        <w:t>Qualification</w:t>
      </w:r>
      <w:r w:rsidR="006C252C" w:rsidRPr="00D037B6">
        <w:rPr>
          <w:rFonts w:ascii="Times New Roman" w:hAnsi="Times New Roman"/>
          <w:b/>
          <w:sz w:val="24"/>
          <w:szCs w:val="24"/>
          <w:u w:val="single"/>
        </w:rPr>
        <w:t>s</w:t>
      </w:r>
      <w:r w:rsidR="00DE0B9B" w:rsidRPr="00D037B6">
        <w:rPr>
          <w:rFonts w:ascii="Times New Roman" w:hAnsi="Times New Roman"/>
          <w:b/>
          <w:sz w:val="24"/>
          <w:szCs w:val="24"/>
        </w:rPr>
        <w:t>.</w:t>
      </w:r>
      <w:r w:rsidR="00DE0B9B" w:rsidRPr="00D037B6">
        <w:rPr>
          <w:rFonts w:ascii="Times New Roman" w:hAnsi="Times New Roman"/>
          <w:b/>
          <w:sz w:val="24"/>
          <w:szCs w:val="24"/>
          <w:u w:val="single"/>
        </w:rPr>
        <w:t xml:space="preserve"> </w:t>
      </w:r>
    </w:p>
    <w:p w:rsidR="007107BB" w:rsidRPr="00D037B6" w:rsidRDefault="006C252C"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Provide a</w:t>
      </w:r>
      <w:r w:rsidR="007107BB" w:rsidRPr="00D037B6">
        <w:rPr>
          <w:rFonts w:ascii="Times New Roman" w:hAnsi="Times New Roman"/>
          <w:sz w:val="24"/>
          <w:szCs w:val="24"/>
        </w:rPr>
        <w:t xml:space="preserve"> resume for each attorney </w:t>
      </w:r>
      <w:r w:rsidR="00B02B94" w:rsidRPr="00D037B6">
        <w:rPr>
          <w:rFonts w:ascii="Times New Roman" w:hAnsi="Times New Roman"/>
          <w:sz w:val="24"/>
          <w:szCs w:val="24"/>
        </w:rPr>
        <w:t>that w</w:t>
      </w:r>
      <w:r w:rsidR="007107BB" w:rsidRPr="00D037B6">
        <w:rPr>
          <w:rFonts w:ascii="Times New Roman" w:hAnsi="Times New Roman"/>
          <w:sz w:val="24"/>
          <w:szCs w:val="24"/>
        </w:rPr>
        <w:t>ould appear on behalf of Contractor</w:t>
      </w:r>
      <w:r w:rsidR="00B02B94" w:rsidRPr="00D037B6">
        <w:rPr>
          <w:rFonts w:ascii="Times New Roman" w:hAnsi="Times New Roman"/>
          <w:sz w:val="24"/>
          <w:szCs w:val="24"/>
        </w:rPr>
        <w:t xml:space="preserve"> in Superior Court</w:t>
      </w:r>
      <w:r w:rsidR="007107BB" w:rsidRPr="00D037B6">
        <w:rPr>
          <w:rFonts w:ascii="Times New Roman" w:hAnsi="Times New Roman"/>
          <w:sz w:val="24"/>
          <w:szCs w:val="24"/>
        </w:rPr>
        <w:t>.</w:t>
      </w:r>
    </w:p>
    <w:p w:rsidR="007107BB" w:rsidRDefault="006C252C"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Detail</w:t>
      </w:r>
      <w:r w:rsidR="007107BB" w:rsidRPr="00D037B6">
        <w:rPr>
          <w:rFonts w:ascii="Times New Roman" w:hAnsi="Times New Roman"/>
          <w:sz w:val="24"/>
          <w:szCs w:val="24"/>
        </w:rPr>
        <w:t xml:space="preserve"> how each attorney </w:t>
      </w:r>
      <w:r w:rsidRPr="00D037B6">
        <w:rPr>
          <w:rFonts w:ascii="Times New Roman" w:hAnsi="Times New Roman"/>
          <w:sz w:val="24"/>
          <w:szCs w:val="24"/>
        </w:rPr>
        <w:t>listed in 7(A</w:t>
      </w:r>
      <w:proofErr w:type="gramStart"/>
      <w:r w:rsidRPr="00D037B6">
        <w:rPr>
          <w:rFonts w:ascii="Times New Roman" w:hAnsi="Times New Roman"/>
          <w:sz w:val="24"/>
          <w:szCs w:val="24"/>
        </w:rPr>
        <w:t>)(</w:t>
      </w:r>
      <w:proofErr w:type="gramEnd"/>
      <w:r w:rsidRPr="00D037B6">
        <w:rPr>
          <w:rFonts w:ascii="Times New Roman" w:hAnsi="Times New Roman"/>
          <w:sz w:val="24"/>
          <w:szCs w:val="24"/>
        </w:rPr>
        <w:t>c</w:t>
      </w:r>
      <w:r w:rsidR="00B02B94" w:rsidRPr="00D037B6">
        <w:rPr>
          <w:rFonts w:ascii="Times New Roman" w:hAnsi="Times New Roman"/>
          <w:sz w:val="24"/>
          <w:szCs w:val="24"/>
        </w:rPr>
        <w:t xml:space="preserve">) above </w:t>
      </w:r>
      <w:r w:rsidR="007107BB" w:rsidRPr="00D037B6">
        <w:rPr>
          <w:rFonts w:ascii="Times New Roman" w:hAnsi="Times New Roman"/>
          <w:sz w:val="24"/>
          <w:szCs w:val="24"/>
        </w:rPr>
        <w:t xml:space="preserve">meets the minimum qualifications as set forth in </w:t>
      </w:r>
      <w:r w:rsidRPr="00D037B6">
        <w:rPr>
          <w:rFonts w:ascii="Times New Roman" w:hAnsi="Times New Roman"/>
          <w:sz w:val="24"/>
          <w:szCs w:val="24"/>
        </w:rPr>
        <w:t>Attachment “A”:</w:t>
      </w:r>
      <w:r w:rsidR="007107BB" w:rsidRPr="00D037B6">
        <w:rPr>
          <w:rFonts w:ascii="Times New Roman" w:hAnsi="Times New Roman"/>
          <w:sz w:val="24"/>
          <w:szCs w:val="24"/>
        </w:rPr>
        <w:t xml:space="preserve"> Administrative Policy Memorandum issued by the Superior Court of California County of Imperial on May 22, 2005 and as revised on March 7, 2008 and January 15, 2013 entitled “Criteria for Court Appointment of Indigent Defense Counsel</w:t>
      </w:r>
      <w:r w:rsidR="00CB562A">
        <w:rPr>
          <w:rFonts w:ascii="Times New Roman" w:hAnsi="Times New Roman"/>
          <w:sz w:val="24"/>
          <w:szCs w:val="24"/>
        </w:rPr>
        <w:t>.</w:t>
      </w:r>
      <w:r w:rsidR="007107BB" w:rsidRPr="00D037B6">
        <w:rPr>
          <w:rFonts w:ascii="Times New Roman" w:hAnsi="Times New Roman"/>
          <w:sz w:val="24"/>
          <w:szCs w:val="24"/>
        </w:rPr>
        <w:t>”</w:t>
      </w:r>
    </w:p>
    <w:p w:rsidR="00D037B6" w:rsidRPr="008C111B" w:rsidRDefault="004920CB" w:rsidP="008C111B">
      <w:pPr>
        <w:numPr>
          <w:ilvl w:val="1"/>
          <w:numId w:val="7"/>
        </w:numPr>
        <w:autoSpaceDE w:val="0"/>
        <w:autoSpaceDN w:val="0"/>
        <w:adjustRightInd w:val="0"/>
        <w:jc w:val="both"/>
        <w:rPr>
          <w:rFonts w:ascii="Times New Roman" w:hAnsi="Times New Roman"/>
          <w:sz w:val="24"/>
          <w:szCs w:val="24"/>
        </w:rPr>
      </w:pPr>
      <w:r w:rsidRPr="006028AC">
        <w:rPr>
          <w:rFonts w:ascii="Times New Roman" w:hAnsi="Times New Roman"/>
          <w:sz w:val="24"/>
          <w:szCs w:val="24"/>
        </w:rPr>
        <w:t>Are you able and willing to complete any</w:t>
      </w:r>
      <w:r w:rsidR="00B16ECD">
        <w:rPr>
          <w:rFonts w:ascii="Times New Roman" w:hAnsi="Times New Roman"/>
          <w:sz w:val="24"/>
          <w:szCs w:val="24"/>
        </w:rPr>
        <w:t xml:space="preserve"> </w:t>
      </w:r>
      <w:r w:rsidRPr="006028AC">
        <w:rPr>
          <w:rFonts w:ascii="Times New Roman" w:hAnsi="Times New Roman"/>
          <w:sz w:val="24"/>
          <w:szCs w:val="24"/>
        </w:rPr>
        <w:t xml:space="preserve">and all steps necessary to comply with California Assembly Bill No. 703, adding section 634.3 to the Welfare and Institutions Code, and any resulting rules of court pursuant to Welfare and Institutions Code section 634.3(b)? </w:t>
      </w:r>
    </w:p>
    <w:p w:rsidR="00ED7FC7" w:rsidRPr="00D037B6" w:rsidRDefault="00ED7FC7" w:rsidP="00507E7D">
      <w:pPr>
        <w:autoSpaceDE w:val="0"/>
        <w:autoSpaceDN w:val="0"/>
        <w:adjustRightInd w:val="0"/>
        <w:ind w:left="1440"/>
        <w:jc w:val="both"/>
        <w:rPr>
          <w:rFonts w:ascii="Times New Roman" w:hAnsi="Times New Roman"/>
          <w:sz w:val="24"/>
          <w:szCs w:val="24"/>
        </w:rPr>
      </w:pPr>
    </w:p>
    <w:p w:rsidR="00E770CA" w:rsidRPr="00D037B6" w:rsidRDefault="00E770CA" w:rsidP="00507E7D">
      <w:pPr>
        <w:numPr>
          <w:ilvl w:val="0"/>
          <w:numId w:val="7"/>
        </w:numPr>
        <w:autoSpaceDE w:val="0"/>
        <w:autoSpaceDN w:val="0"/>
        <w:adjustRightInd w:val="0"/>
        <w:jc w:val="both"/>
        <w:rPr>
          <w:rFonts w:ascii="Times New Roman" w:hAnsi="Times New Roman"/>
          <w:b/>
          <w:sz w:val="24"/>
          <w:szCs w:val="24"/>
          <w:u w:val="single"/>
        </w:rPr>
      </w:pPr>
      <w:r w:rsidRPr="00D037B6">
        <w:rPr>
          <w:rFonts w:ascii="Times New Roman" w:hAnsi="Times New Roman"/>
          <w:b/>
          <w:sz w:val="24"/>
          <w:szCs w:val="24"/>
          <w:u w:val="single"/>
        </w:rPr>
        <w:t>Conflicts</w:t>
      </w:r>
      <w:r w:rsidRPr="00D037B6">
        <w:rPr>
          <w:rFonts w:ascii="Times New Roman" w:hAnsi="Times New Roman"/>
          <w:b/>
          <w:sz w:val="24"/>
          <w:szCs w:val="24"/>
        </w:rPr>
        <w:t>.</w:t>
      </w:r>
    </w:p>
    <w:p w:rsidR="00B02B94" w:rsidRPr="00D037B6" w:rsidRDefault="00B02B94"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Describe under what circumstances you would consider it necessary to declare a conflict and decline representation of an indigent defendant.</w:t>
      </w:r>
    </w:p>
    <w:p w:rsidR="004E6B98" w:rsidRPr="00D037B6" w:rsidRDefault="00B02B94"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 xml:space="preserve">Describe any current circumstances in </w:t>
      </w:r>
      <w:r w:rsidR="000F5273">
        <w:rPr>
          <w:rFonts w:ascii="Times New Roman" w:hAnsi="Times New Roman"/>
          <w:sz w:val="24"/>
          <w:szCs w:val="24"/>
        </w:rPr>
        <w:t>your</w:t>
      </w:r>
      <w:r w:rsidRPr="00D037B6">
        <w:rPr>
          <w:rFonts w:ascii="Times New Roman" w:hAnsi="Times New Roman"/>
          <w:sz w:val="24"/>
          <w:szCs w:val="24"/>
        </w:rPr>
        <w:t xml:space="preserve"> legal practice</w:t>
      </w:r>
      <w:r w:rsidR="00B16ECD">
        <w:rPr>
          <w:rFonts w:ascii="Times New Roman" w:hAnsi="Times New Roman"/>
          <w:sz w:val="24"/>
          <w:szCs w:val="24"/>
        </w:rPr>
        <w:t xml:space="preserve">, </w:t>
      </w:r>
      <w:r w:rsidRPr="00D037B6">
        <w:rPr>
          <w:rFonts w:ascii="Times New Roman" w:hAnsi="Times New Roman"/>
          <w:sz w:val="24"/>
          <w:szCs w:val="24"/>
        </w:rPr>
        <w:t xml:space="preserve">which may lead </w:t>
      </w:r>
      <w:r w:rsidR="000F5273">
        <w:rPr>
          <w:rFonts w:ascii="Times New Roman" w:hAnsi="Times New Roman"/>
          <w:sz w:val="24"/>
          <w:szCs w:val="24"/>
        </w:rPr>
        <w:t>you</w:t>
      </w:r>
      <w:r w:rsidRPr="00D037B6">
        <w:rPr>
          <w:rFonts w:ascii="Times New Roman" w:hAnsi="Times New Roman"/>
          <w:sz w:val="24"/>
          <w:szCs w:val="24"/>
        </w:rPr>
        <w:t xml:space="preserve"> to declare a conflict and</w:t>
      </w:r>
      <w:r w:rsidR="006C252C" w:rsidRPr="00D037B6">
        <w:rPr>
          <w:rFonts w:ascii="Times New Roman" w:hAnsi="Times New Roman"/>
          <w:sz w:val="24"/>
          <w:szCs w:val="24"/>
        </w:rPr>
        <w:t>/or</w:t>
      </w:r>
      <w:r w:rsidR="004E6B98" w:rsidRPr="00D037B6">
        <w:rPr>
          <w:rFonts w:ascii="Times New Roman" w:hAnsi="Times New Roman"/>
          <w:sz w:val="24"/>
          <w:szCs w:val="24"/>
        </w:rPr>
        <w:t xml:space="preserve"> </w:t>
      </w:r>
      <w:r w:rsidRPr="00D037B6">
        <w:rPr>
          <w:rFonts w:ascii="Times New Roman" w:hAnsi="Times New Roman"/>
          <w:sz w:val="24"/>
          <w:szCs w:val="24"/>
        </w:rPr>
        <w:t>decline representation of a</w:t>
      </w:r>
      <w:r w:rsidR="00BB1A75" w:rsidRPr="00D037B6">
        <w:rPr>
          <w:rFonts w:ascii="Times New Roman" w:hAnsi="Times New Roman"/>
          <w:sz w:val="24"/>
          <w:szCs w:val="24"/>
        </w:rPr>
        <w:t>n</w:t>
      </w:r>
      <w:r w:rsidRPr="00D037B6">
        <w:rPr>
          <w:rFonts w:ascii="Times New Roman" w:hAnsi="Times New Roman"/>
          <w:sz w:val="24"/>
          <w:szCs w:val="24"/>
        </w:rPr>
        <w:t xml:space="preserve"> indigent defendant.</w:t>
      </w:r>
      <w:r w:rsidR="00BB1A75" w:rsidRPr="00D037B6">
        <w:rPr>
          <w:rFonts w:ascii="Times New Roman" w:hAnsi="Times New Roman"/>
          <w:sz w:val="24"/>
          <w:szCs w:val="24"/>
        </w:rPr>
        <w:t xml:space="preserve"> </w:t>
      </w:r>
    </w:p>
    <w:p w:rsidR="004E6B98" w:rsidRPr="00D037B6" w:rsidRDefault="00BB1A75"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 xml:space="preserve">Are you able to comply with </w:t>
      </w:r>
      <w:r w:rsidR="004E6B98" w:rsidRPr="00D037B6">
        <w:rPr>
          <w:rFonts w:ascii="Times New Roman" w:hAnsi="Times New Roman"/>
          <w:sz w:val="24"/>
          <w:szCs w:val="24"/>
        </w:rPr>
        <w:t>the following contract provision, as applicable:</w:t>
      </w:r>
    </w:p>
    <w:p w:rsidR="00B02B94" w:rsidRPr="00D037B6" w:rsidRDefault="004E6B98" w:rsidP="00507E7D">
      <w:pPr>
        <w:numPr>
          <w:ilvl w:val="2"/>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u w:val="single"/>
        </w:rPr>
        <w:t>Felony</w:t>
      </w:r>
      <w:r w:rsidRPr="00D037B6">
        <w:rPr>
          <w:rFonts w:ascii="Times New Roman" w:hAnsi="Times New Roman"/>
          <w:sz w:val="24"/>
          <w:szCs w:val="24"/>
        </w:rPr>
        <w:t xml:space="preserve">: </w:t>
      </w:r>
      <w:r w:rsidR="00BB1A75" w:rsidRPr="00D037B6">
        <w:rPr>
          <w:rFonts w:ascii="Times New Roman" w:hAnsi="Times New Roman"/>
          <w:sz w:val="24"/>
          <w:szCs w:val="24"/>
        </w:rPr>
        <w:t>Paragraph 16 “Interest of Contractor” of the “</w:t>
      </w:r>
      <w:r w:rsidR="00D037B6" w:rsidRPr="00D037B6">
        <w:rPr>
          <w:rFonts w:ascii="Times New Roman" w:hAnsi="Times New Roman"/>
          <w:sz w:val="24"/>
          <w:szCs w:val="24"/>
        </w:rPr>
        <w:t xml:space="preserve">Draft </w:t>
      </w:r>
      <w:r w:rsidR="00BB1A75" w:rsidRPr="00D037B6">
        <w:rPr>
          <w:rFonts w:ascii="Times New Roman" w:hAnsi="Times New Roman"/>
          <w:sz w:val="24"/>
          <w:szCs w:val="24"/>
        </w:rPr>
        <w:t>Agreement (Superior Court Felony Contract - ___)”</w:t>
      </w:r>
      <w:r w:rsidRPr="00D037B6">
        <w:rPr>
          <w:rFonts w:ascii="Times New Roman" w:hAnsi="Times New Roman"/>
          <w:sz w:val="24"/>
          <w:szCs w:val="24"/>
        </w:rPr>
        <w:t>, (Attachment “B</w:t>
      </w:r>
      <w:r w:rsidR="00BB1A75" w:rsidRPr="00D037B6">
        <w:rPr>
          <w:rFonts w:ascii="Times New Roman" w:hAnsi="Times New Roman"/>
          <w:sz w:val="24"/>
          <w:szCs w:val="24"/>
        </w:rPr>
        <w:t>”</w:t>
      </w:r>
      <w:r w:rsidRPr="00D037B6">
        <w:rPr>
          <w:rFonts w:ascii="Times New Roman" w:hAnsi="Times New Roman"/>
          <w:sz w:val="24"/>
          <w:szCs w:val="24"/>
        </w:rPr>
        <w:t>)?</w:t>
      </w:r>
    </w:p>
    <w:p w:rsidR="00C075BA" w:rsidRDefault="00C075BA" w:rsidP="00507E7D">
      <w:pPr>
        <w:numPr>
          <w:ilvl w:val="1"/>
          <w:numId w:val="7"/>
        </w:numPr>
        <w:autoSpaceDE w:val="0"/>
        <w:autoSpaceDN w:val="0"/>
        <w:adjustRightInd w:val="0"/>
        <w:jc w:val="both"/>
        <w:rPr>
          <w:rFonts w:ascii="Times New Roman" w:hAnsi="Times New Roman"/>
          <w:sz w:val="24"/>
          <w:szCs w:val="24"/>
        </w:rPr>
      </w:pPr>
      <w:r>
        <w:rPr>
          <w:rFonts w:ascii="Times New Roman" w:hAnsi="Times New Roman"/>
          <w:sz w:val="24"/>
          <w:szCs w:val="24"/>
        </w:rPr>
        <w:t>Describe your firm’s current process for determining potential conflicts.</w:t>
      </w:r>
    </w:p>
    <w:p w:rsidR="00D037B6" w:rsidRPr="00D037B6" w:rsidRDefault="00B02B94"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Describe what methods</w:t>
      </w:r>
      <w:r w:rsidR="007739D1">
        <w:rPr>
          <w:rFonts w:ascii="Times New Roman" w:hAnsi="Times New Roman"/>
          <w:sz w:val="24"/>
          <w:szCs w:val="24"/>
        </w:rPr>
        <w:t>/efforts</w:t>
      </w:r>
      <w:r w:rsidRPr="00D037B6">
        <w:rPr>
          <w:rFonts w:ascii="Times New Roman" w:hAnsi="Times New Roman"/>
          <w:sz w:val="24"/>
          <w:szCs w:val="24"/>
        </w:rPr>
        <w:t xml:space="preserve"> you </w:t>
      </w:r>
      <w:r w:rsidR="004E6B98" w:rsidRPr="00D037B6">
        <w:rPr>
          <w:rFonts w:ascii="Times New Roman" w:hAnsi="Times New Roman"/>
          <w:sz w:val="24"/>
          <w:szCs w:val="24"/>
        </w:rPr>
        <w:t>will</w:t>
      </w:r>
      <w:r w:rsidRPr="00D037B6">
        <w:rPr>
          <w:rFonts w:ascii="Times New Roman" w:hAnsi="Times New Roman"/>
          <w:sz w:val="24"/>
          <w:szCs w:val="24"/>
        </w:rPr>
        <w:t xml:space="preserve"> use to minimize </w:t>
      </w:r>
      <w:r w:rsidR="004E6B98" w:rsidRPr="00D037B6">
        <w:rPr>
          <w:rFonts w:ascii="Times New Roman" w:hAnsi="Times New Roman"/>
          <w:sz w:val="24"/>
          <w:szCs w:val="24"/>
        </w:rPr>
        <w:t>conflicts f</w:t>
      </w:r>
      <w:r w:rsidRPr="00D037B6">
        <w:rPr>
          <w:rFonts w:ascii="Times New Roman" w:hAnsi="Times New Roman"/>
          <w:sz w:val="24"/>
          <w:szCs w:val="24"/>
        </w:rPr>
        <w:t>r</w:t>
      </w:r>
      <w:r w:rsidR="004E6B98" w:rsidRPr="00D037B6">
        <w:rPr>
          <w:rFonts w:ascii="Times New Roman" w:hAnsi="Times New Roman"/>
          <w:sz w:val="24"/>
          <w:szCs w:val="24"/>
        </w:rPr>
        <w:t>o</w:t>
      </w:r>
      <w:r w:rsidRPr="00D037B6">
        <w:rPr>
          <w:rFonts w:ascii="Times New Roman" w:hAnsi="Times New Roman"/>
          <w:sz w:val="24"/>
          <w:szCs w:val="24"/>
        </w:rPr>
        <w:t>m arising.</w:t>
      </w:r>
    </w:p>
    <w:p w:rsidR="00B02B94" w:rsidRPr="00D037B6" w:rsidRDefault="00D037B6"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 xml:space="preserve">If applying for the </w:t>
      </w:r>
      <w:r w:rsidRPr="00D037B6">
        <w:rPr>
          <w:rFonts w:ascii="Times New Roman" w:hAnsi="Times New Roman"/>
          <w:sz w:val="24"/>
          <w:szCs w:val="24"/>
          <w:u w:val="single"/>
        </w:rPr>
        <w:t>felony</w:t>
      </w:r>
      <w:r w:rsidRPr="00D037B6">
        <w:rPr>
          <w:rFonts w:ascii="Times New Roman" w:hAnsi="Times New Roman"/>
          <w:sz w:val="24"/>
          <w:szCs w:val="24"/>
        </w:rPr>
        <w:t xml:space="preserve"> contract, w</w:t>
      </w:r>
      <w:r w:rsidR="00B02B94" w:rsidRPr="00D037B6">
        <w:rPr>
          <w:rFonts w:ascii="Times New Roman" w:hAnsi="Times New Roman"/>
          <w:sz w:val="24"/>
          <w:szCs w:val="24"/>
        </w:rPr>
        <w:t xml:space="preserve">ill you comply with </w:t>
      </w:r>
      <w:r w:rsidRPr="00D037B6">
        <w:rPr>
          <w:rFonts w:ascii="Times New Roman" w:hAnsi="Times New Roman"/>
          <w:sz w:val="24"/>
          <w:szCs w:val="24"/>
        </w:rPr>
        <w:t>s</w:t>
      </w:r>
      <w:r w:rsidR="00B02B94" w:rsidRPr="00D037B6">
        <w:rPr>
          <w:rFonts w:ascii="Times New Roman" w:hAnsi="Times New Roman"/>
          <w:sz w:val="24"/>
          <w:szCs w:val="24"/>
        </w:rPr>
        <w:t xml:space="preserve">ection </w:t>
      </w:r>
      <w:r w:rsidR="007979FD">
        <w:rPr>
          <w:rFonts w:ascii="Times New Roman" w:hAnsi="Times New Roman"/>
          <w:sz w:val="24"/>
          <w:szCs w:val="24"/>
        </w:rPr>
        <w:t>10</w:t>
      </w:r>
      <w:r w:rsidR="00B02B94" w:rsidRPr="00D037B6">
        <w:rPr>
          <w:rFonts w:ascii="Times New Roman" w:hAnsi="Times New Roman"/>
          <w:sz w:val="24"/>
          <w:szCs w:val="24"/>
        </w:rPr>
        <w:t xml:space="preserve"> of the “</w:t>
      </w:r>
      <w:r w:rsidRPr="00D037B6">
        <w:rPr>
          <w:rFonts w:ascii="Times New Roman" w:hAnsi="Times New Roman"/>
          <w:sz w:val="24"/>
          <w:szCs w:val="24"/>
        </w:rPr>
        <w:t xml:space="preserve">Draft </w:t>
      </w:r>
      <w:r w:rsidR="00B02B94" w:rsidRPr="00D037B6">
        <w:rPr>
          <w:rFonts w:ascii="Times New Roman" w:hAnsi="Times New Roman"/>
          <w:sz w:val="24"/>
          <w:szCs w:val="24"/>
        </w:rPr>
        <w:t>Agreement (Superior Court Felony Contract - ___)”</w:t>
      </w:r>
      <w:r w:rsidR="004E6B98" w:rsidRPr="00D037B6">
        <w:rPr>
          <w:rFonts w:ascii="Times New Roman" w:hAnsi="Times New Roman"/>
          <w:sz w:val="24"/>
          <w:szCs w:val="24"/>
        </w:rPr>
        <w:t>, (</w:t>
      </w:r>
      <w:r w:rsidR="00B02B94" w:rsidRPr="00D037B6">
        <w:rPr>
          <w:rFonts w:ascii="Times New Roman" w:hAnsi="Times New Roman"/>
          <w:sz w:val="24"/>
          <w:szCs w:val="24"/>
        </w:rPr>
        <w:t>Attachment</w:t>
      </w:r>
      <w:r w:rsidR="004E6B98" w:rsidRPr="00D037B6">
        <w:rPr>
          <w:rFonts w:ascii="Times New Roman" w:hAnsi="Times New Roman"/>
          <w:sz w:val="24"/>
          <w:szCs w:val="24"/>
        </w:rPr>
        <w:t xml:space="preserve"> “B”)</w:t>
      </w:r>
      <w:r w:rsidR="00B02B94" w:rsidRPr="00D037B6">
        <w:rPr>
          <w:rFonts w:ascii="Times New Roman" w:hAnsi="Times New Roman"/>
          <w:sz w:val="24"/>
          <w:szCs w:val="24"/>
        </w:rPr>
        <w:t>?</w:t>
      </w:r>
    </w:p>
    <w:p w:rsidR="00B02B94" w:rsidRDefault="00D037B6"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 xml:space="preserve">If applying for the </w:t>
      </w:r>
      <w:r w:rsidRPr="00D037B6">
        <w:rPr>
          <w:rFonts w:ascii="Times New Roman" w:hAnsi="Times New Roman"/>
          <w:sz w:val="24"/>
          <w:szCs w:val="24"/>
          <w:u w:val="single"/>
        </w:rPr>
        <w:t>felony</w:t>
      </w:r>
      <w:r w:rsidRPr="00D037B6">
        <w:rPr>
          <w:rFonts w:ascii="Times New Roman" w:hAnsi="Times New Roman"/>
          <w:sz w:val="24"/>
          <w:szCs w:val="24"/>
        </w:rPr>
        <w:t xml:space="preserve"> contract</w:t>
      </w:r>
      <w:r>
        <w:rPr>
          <w:rFonts w:ascii="Times New Roman" w:hAnsi="Times New Roman"/>
          <w:sz w:val="24"/>
          <w:szCs w:val="24"/>
        </w:rPr>
        <w:t>,</w:t>
      </w:r>
      <w:r w:rsidRPr="00D037B6">
        <w:rPr>
          <w:rFonts w:ascii="Times New Roman" w:hAnsi="Times New Roman"/>
          <w:sz w:val="24"/>
          <w:szCs w:val="24"/>
        </w:rPr>
        <w:t xml:space="preserve"> </w:t>
      </w:r>
      <w:r>
        <w:rPr>
          <w:rFonts w:ascii="Times New Roman" w:hAnsi="Times New Roman"/>
          <w:sz w:val="24"/>
          <w:szCs w:val="24"/>
        </w:rPr>
        <w:t>a</w:t>
      </w:r>
      <w:r w:rsidR="00B02B94" w:rsidRPr="00D037B6">
        <w:rPr>
          <w:rFonts w:ascii="Times New Roman" w:hAnsi="Times New Roman"/>
          <w:sz w:val="24"/>
          <w:szCs w:val="24"/>
        </w:rPr>
        <w:t>re you able to timely complete the “</w:t>
      </w:r>
      <w:r w:rsidR="004F3F89" w:rsidRPr="00D037B6">
        <w:rPr>
          <w:rFonts w:ascii="Times New Roman" w:hAnsi="Times New Roman"/>
          <w:sz w:val="24"/>
          <w:szCs w:val="24"/>
        </w:rPr>
        <w:t>County of Imperial Felony Contract Conflict Report</w:t>
      </w:r>
      <w:r w:rsidR="00B02B94" w:rsidRPr="00D037B6">
        <w:rPr>
          <w:rFonts w:ascii="Times New Roman" w:hAnsi="Times New Roman"/>
          <w:sz w:val="24"/>
          <w:szCs w:val="24"/>
        </w:rPr>
        <w:t xml:space="preserve">” attached hereto as “Attachment </w:t>
      </w:r>
      <w:r w:rsidR="004F3F89" w:rsidRPr="00D037B6">
        <w:rPr>
          <w:rFonts w:ascii="Times New Roman" w:hAnsi="Times New Roman"/>
          <w:sz w:val="24"/>
          <w:szCs w:val="24"/>
        </w:rPr>
        <w:t>“D”?</w:t>
      </w:r>
    </w:p>
    <w:p w:rsidR="00D037B6" w:rsidRPr="00D037B6" w:rsidRDefault="00D037B6" w:rsidP="00507E7D">
      <w:pPr>
        <w:autoSpaceDE w:val="0"/>
        <w:autoSpaceDN w:val="0"/>
        <w:adjustRightInd w:val="0"/>
        <w:ind w:left="1440"/>
        <w:jc w:val="both"/>
        <w:rPr>
          <w:rFonts w:ascii="Times New Roman" w:hAnsi="Times New Roman"/>
          <w:sz w:val="24"/>
          <w:szCs w:val="24"/>
        </w:rPr>
      </w:pPr>
    </w:p>
    <w:p w:rsidR="00E770CA" w:rsidRPr="00D037B6" w:rsidRDefault="00E770CA" w:rsidP="00507E7D">
      <w:pPr>
        <w:numPr>
          <w:ilvl w:val="0"/>
          <w:numId w:val="7"/>
        </w:numPr>
        <w:autoSpaceDE w:val="0"/>
        <w:autoSpaceDN w:val="0"/>
        <w:adjustRightInd w:val="0"/>
        <w:jc w:val="both"/>
        <w:rPr>
          <w:rFonts w:ascii="Times New Roman" w:hAnsi="Times New Roman"/>
          <w:b/>
          <w:sz w:val="24"/>
          <w:szCs w:val="24"/>
          <w:u w:val="single"/>
        </w:rPr>
      </w:pPr>
      <w:r w:rsidRPr="00D037B6">
        <w:rPr>
          <w:rFonts w:ascii="Times New Roman" w:hAnsi="Times New Roman"/>
          <w:b/>
          <w:sz w:val="24"/>
          <w:szCs w:val="24"/>
          <w:u w:val="single"/>
        </w:rPr>
        <w:t>Trial</w:t>
      </w:r>
      <w:r w:rsidRPr="00D037B6">
        <w:rPr>
          <w:rFonts w:ascii="Times New Roman" w:hAnsi="Times New Roman"/>
          <w:b/>
          <w:sz w:val="24"/>
          <w:szCs w:val="24"/>
        </w:rPr>
        <w:t>.</w:t>
      </w:r>
    </w:p>
    <w:p w:rsidR="00B02B94" w:rsidRPr="00D037B6" w:rsidRDefault="00B02B94" w:rsidP="00507E7D">
      <w:pPr>
        <w:numPr>
          <w:ilvl w:val="1"/>
          <w:numId w:val="7"/>
        </w:numPr>
        <w:autoSpaceDE w:val="0"/>
        <w:autoSpaceDN w:val="0"/>
        <w:adjustRightInd w:val="0"/>
        <w:jc w:val="both"/>
        <w:rPr>
          <w:rFonts w:ascii="Times New Roman" w:hAnsi="Times New Roman"/>
          <w:sz w:val="24"/>
          <w:szCs w:val="24"/>
          <w:u w:val="single"/>
        </w:rPr>
      </w:pPr>
      <w:r w:rsidRPr="00D037B6">
        <w:rPr>
          <w:rFonts w:ascii="Times New Roman" w:hAnsi="Times New Roman"/>
          <w:sz w:val="24"/>
          <w:szCs w:val="24"/>
        </w:rPr>
        <w:lastRenderedPageBreak/>
        <w:t xml:space="preserve">Is there any reason you would not be willing or able to take a case to jury trial should the individual circumstances warrant? If yes, please detail those circumstances. </w:t>
      </w:r>
      <w:r w:rsidR="00D037B6">
        <w:rPr>
          <w:rFonts w:ascii="Times New Roman" w:hAnsi="Times New Roman"/>
          <w:sz w:val="24"/>
          <w:szCs w:val="24"/>
        </w:rPr>
        <w:t>If no, affirm that there is no reason that you would not be willing to take a case to jury trial should the individual circumstances warrant.</w:t>
      </w:r>
    </w:p>
    <w:p w:rsidR="00D037B6" w:rsidRPr="00D037B6" w:rsidRDefault="00D037B6" w:rsidP="00507E7D">
      <w:pPr>
        <w:autoSpaceDE w:val="0"/>
        <w:autoSpaceDN w:val="0"/>
        <w:adjustRightInd w:val="0"/>
        <w:ind w:left="1440"/>
        <w:jc w:val="both"/>
        <w:rPr>
          <w:rFonts w:ascii="Times New Roman" w:hAnsi="Times New Roman"/>
          <w:sz w:val="24"/>
          <w:szCs w:val="24"/>
          <w:u w:val="single"/>
        </w:rPr>
      </w:pPr>
    </w:p>
    <w:p w:rsidR="00D037B6" w:rsidRPr="00D037B6" w:rsidRDefault="00D037B6" w:rsidP="00507E7D">
      <w:pPr>
        <w:numPr>
          <w:ilvl w:val="0"/>
          <w:numId w:val="7"/>
        </w:numPr>
        <w:autoSpaceDE w:val="0"/>
        <w:autoSpaceDN w:val="0"/>
        <w:adjustRightInd w:val="0"/>
        <w:jc w:val="both"/>
        <w:rPr>
          <w:rFonts w:ascii="Times New Roman" w:hAnsi="Times New Roman"/>
          <w:sz w:val="24"/>
          <w:szCs w:val="24"/>
        </w:rPr>
      </w:pPr>
      <w:r>
        <w:rPr>
          <w:rFonts w:ascii="Times New Roman" w:hAnsi="Times New Roman"/>
          <w:b/>
          <w:sz w:val="24"/>
          <w:szCs w:val="24"/>
          <w:u w:val="single"/>
        </w:rPr>
        <w:t>Local R</w:t>
      </w:r>
      <w:r w:rsidR="00E770CA" w:rsidRPr="00D037B6">
        <w:rPr>
          <w:rFonts w:ascii="Times New Roman" w:hAnsi="Times New Roman"/>
          <w:b/>
          <w:sz w:val="24"/>
          <w:szCs w:val="24"/>
          <w:u w:val="single"/>
        </w:rPr>
        <w:t>ules</w:t>
      </w:r>
      <w:r>
        <w:rPr>
          <w:rFonts w:ascii="Times New Roman" w:hAnsi="Times New Roman"/>
          <w:b/>
          <w:sz w:val="24"/>
          <w:szCs w:val="24"/>
          <w:u w:val="single"/>
        </w:rPr>
        <w:t xml:space="preserve"> of Court</w:t>
      </w:r>
      <w:r w:rsidR="001F0F28" w:rsidRPr="001F0F28">
        <w:rPr>
          <w:rFonts w:ascii="Times New Roman" w:hAnsi="Times New Roman"/>
          <w:b/>
          <w:sz w:val="24"/>
          <w:szCs w:val="24"/>
        </w:rPr>
        <w:t>.</w:t>
      </w:r>
    </w:p>
    <w:p w:rsidR="00D037B6" w:rsidRDefault="00D037B6" w:rsidP="00507E7D">
      <w:pPr>
        <w:numPr>
          <w:ilvl w:val="1"/>
          <w:numId w:val="7"/>
        </w:numPr>
        <w:autoSpaceDE w:val="0"/>
        <w:autoSpaceDN w:val="0"/>
        <w:adjustRightInd w:val="0"/>
        <w:jc w:val="both"/>
        <w:rPr>
          <w:rFonts w:ascii="Times New Roman" w:hAnsi="Times New Roman"/>
          <w:sz w:val="24"/>
          <w:szCs w:val="24"/>
        </w:rPr>
      </w:pPr>
      <w:r>
        <w:rPr>
          <w:rFonts w:ascii="Times New Roman" w:hAnsi="Times New Roman"/>
          <w:sz w:val="24"/>
          <w:szCs w:val="24"/>
        </w:rPr>
        <w:t>Have you read and are you familiar with the Superior Court of California County of Imperial Local Rules of Court?</w:t>
      </w:r>
      <w:r w:rsidRPr="00D037B6">
        <w:rPr>
          <w:rFonts w:ascii="Times New Roman" w:hAnsi="Times New Roman"/>
          <w:sz w:val="24"/>
          <w:szCs w:val="24"/>
        </w:rPr>
        <w:t xml:space="preserve"> </w:t>
      </w:r>
    </w:p>
    <w:p w:rsidR="00D037B6" w:rsidRPr="00D037B6" w:rsidRDefault="00D037B6" w:rsidP="00507E7D">
      <w:pPr>
        <w:autoSpaceDE w:val="0"/>
        <w:autoSpaceDN w:val="0"/>
        <w:adjustRightInd w:val="0"/>
        <w:ind w:left="720"/>
        <w:jc w:val="both"/>
        <w:rPr>
          <w:rFonts w:ascii="Times New Roman" w:hAnsi="Times New Roman"/>
          <w:sz w:val="24"/>
          <w:szCs w:val="24"/>
        </w:rPr>
      </w:pPr>
    </w:p>
    <w:p w:rsidR="00D037B6" w:rsidRDefault="00D037B6" w:rsidP="00507E7D">
      <w:pPr>
        <w:numPr>
          <w:ilvl w:val="0"/>
          <w:numId w:val="7"/>
        </w:numPr>
        <w:autoSpaceDE w:val="0"/>
        <w:autoSpaceDN w:val="0"/>
        <w:adjustRightInd w:val="0"/>
        <w:jc w:val="both"/>
        <w:rPr>
          <w:rFonts w:ascii="Times New Roman" w:hAnsi="Times New Roman"/>
          <w:sz w:val="24"/>
          <w:szCs w:val="24"/>
        </w:rPr>
      </w:pPr>
      <w:r>
        <w:rPr>
          <w:rFonts w:ascii="Times New Roman" w:hAnsi="Times New Roman"/>
          <w:b/>
          <w:sz w:val="24"/>
          <w:szCs w:val="24"/>
          <w:u w:val="single"/>
        </w:rPr>
        <w:t>Availability</w:t>
      </w:r>
      <w:r w:rsidR="00E770CA" w:rsidRPr="00D037B6">
        <w:rPr>
          <w:rFonts w:ascii="Times New Roman" w:hAnsi="Times New Roman"/>
          <w:b/>
          <w:sz w:val="24"/>
          <w:szCs w:val="24"/>
        </w:rPr>
        <w:t>.</w:t>
      </w:r>
      <w:r w:rsidR="00E770CA" w:rsidRPr="00D037B6">
        <w:rPr>
          <w:rFonts w:ascii="Times New Roman" w:hAnsi="Times New Roman"/>
          <w:sz w:val="24"/>
          <w:szCs w:val="24"/>
        </w:rPr>
        <w:t xml:space="preserve"> </w:t>
      </w:r>
    </w:p>
    <w:p w:rsidR="00D037B6" w:rsidRPr="00C075BA" w:rsidRDefault="00D037B6" w:rsidP="00507E7D">
      <w:pPr>
        <w:numPr>
          <w:ilvl w:val="1"/>
          <w:numId w:val="7"/>
        </w:numPr>
        <w:autoSpaceDE w:val="0"/>
        <w:autoSpaceDN w:val="0"/>
        <w:adjustRightInd w:val="0"/>
        <w:jc w:val="both"/>
        <w:rPr>
          <w:rFonts w:ascii="Times New Roman" w:hAnsi="Times New Roman"/>
          <w:sz w:val="24"/>
          <w:szCs w:val="24"/>
        </w:rPr>
      </w:pPr>
      <w:r w:rsidRPr="00C075BA">
        <w:rPr>
          <w:rFonts w:ascii="Times New Roman" w:hAnsi="Times New Roman"/>
          <w:sz w:val="24"/>
          <w:szCs w:val="24"/>
        </w:rPr>
        <w:t>Are you available to appear at any branch of the Imperial County Superior Court on any day in which the Superior Court is open, from 8:30 a.m. until 5:00 p.m.</w:t>
      </w:r>
      <w:r w:rsidR="00507E7D">
        <w:rPr>
          <w:rFonts w:ascii="Times New Roman" w:hAnsi="Times New Roman"/>
          <w:sz w:val="24"/>
          <w:szCs w:val="24"/>
        </w:rPr>
        <w:t>, within one hour of a request from the court</w:t>
      </w:r>
      <w:r w:rsidRPr="00C075BA">
        <w:rPr>
          <w:rFonts w:ascii="Times New Roman" w:hAnsi="Times New Roman"/>
          <w:sz w:val="24"/>
          <w:szCs w:val="24"/>
        </w:rPr>
        <w:t>?</w:t>
      </w:r>
    </w:p>
    <w:p w:rsidR="00D037B6" w:rsidRDefault="00D037B6" w:rsidP="00507E7D">
      <w:pPr>
        <w:numPr>
          <w:ilvl w:val="1"/>
          <w:numId w:val="7"/>
        </w:numPr>
        <w:autoSpaceDE w:val="0"/>
        <w:autoSpaceDN w:val="0"/>
        <w:adjustRightInd w:val="0"/>
        <w:jc w:val="both"/>
        <w:rPr>
          <w:rFonts w:ascii="Times New Roman" w:hAnsi="Times New Roman"/>
          <w:sz w:val="24"/>
          <w:szCs w:val="24"/>
        </w:rPr>
      </w:pPr>
      <w:r w:rsidRPr="00C075BA">
        <w:rPr>
          <w:rFonts w:ascii="Times New Roman" w:hAnsi="Times New Roman"/>
          <w:sz w:val="24"/>
          <w:szCs w:val="24"/>
        </w:rPr>
        <w:t>Detail how you would maintain coverage when you schedule time off (personal/vacation).</w:t>
      </w:r>
    </w:p>
    <w:p w:rsidR="00C075BA" w:rsidRDefault="00C075BA" w:rsidP="00507E7D">
      <w:pPr>
        <w:numPr>
          <w:ilvl w:val="1"/>
          <w:numId w:val="7"/>
        </w:numPr>
        <w:autoSpaceDE w:val="0"/>
        <w:autoSpaceDN w:val="0"/>
        <w:adjustRightInd w:val="0"/>
        <w:jc w:val="both"/>
        <w:rPr>
          <w:rFonts w:ascii="Times New Roman" w:hAnsi="Times New Roman"/>
          <w:sz w:val="24"/>
          <w:szCs w:val="24"/>
        </w:rPr>
      </w:pPr>
      <w:r>
        <w:rPr>
          <w:rFonts w:ascii="Times New Roman" w:hAnsi="Times New Roman"/>
          <w:sz w:val="24"/>
          <w:szCs w:val="24"/>
        </w:rPr>
        <w:t>Do you intend to dedicate certain number of attorney(s) to only indigent defense cases? If so, how many attorneys do you intend to res</w:t>
      </w:r>
      <w:r w:rsidR="00507E7D">
        <w:rPr>
          <w:rFonts w:ascii="Times New Roman" w:hAnsi="Times New Roman"/>
          <w:sz w:val="24"/>
          <w:szCs w:val="24"/>
        </w:rPr>
        <w:t>erve for indigent defense cases (e</w:t>
      </w:r>
      <w:r>
        <w:rPr>
          <w:rFonts w:ascii="Times New Roman" w:hAnsi="Times New Roman"/>
          <w:sz w:val="24"/>
          <w:szCs w:val="24"/>
        </w:rPr>
        <w:t>.g</w:t>
      </w:r>
      <w:r w:rsidR="008C111B">
        <w:rPr>
          <w:rFonts w:ascii="Times New Roman" w:hAnsi="Times New Roman"/>
          <w:sz w:val="24"/>
          <w:szCs w:val="24"/>
        </w:rPr>
        <w:t>.</w:t>
      </w:r>
      <w:r>
        <w:rPr>
          <w:rFonts w:ascii="Times New Roman" w:hAnsi="Times New Roman"/>
          <w:sz w:val="24"/>
          <w:szCs w:val="24"/>
        </w:rPr>
        <w:t>, half an attorney, one attorney, etc.)</w:t>
      </w:r>
      <w:r w:rsidR="00507E7D">
        <w:rPr>
          <w:rFonts w:ascii="Times New Roman" w:hAnsi="Times New Roman"/>
          <w:sz w:val="24"/>
          <w:szCs w:val="24"/>
        </w:rPr>
        <w:t>?</w:t>
      </w:r>
      <w:r>
        <w:rPr>
          <w:rFonts w:ascii="Times New Roman" w:hAnsi="Times New Roman"/>
          <w:sz w:val="24"/>
          <w:szCs w:val="24"/>
        </w:rPr>
        <w:t xml:space="preserve"> If you do not plan to dedicate a certain number of attorneys, how do you intend to handle coverage of appointed indigent defense cases?</w:t>
      </w:r>
    </w:p>
    <w:p w:rsidR="00472A8C" w:rsidRPr="00472A8C" w:rsidRDefault="00472A8C" w:rsidP="00507E7D">
      <w:pPr>
        <w:numPr>
          <w:ilvl w:val="1"/>
          <w:numId w:val="7"/>
        </w:numPr>
        <w:autoSpaceDE w:val="0"/>
        <w:autoSpaceDN w:val="0"/>
        <w:adjustRightInd w:val="0"/>
        <w:jc w:val="both"/>
        <w:rPr>
          <w:rFonts w:ascii="Times New Roman" w:hAnsi="Times New Roman"/>
          <w:sz w:val="24"/>
          <w:szCs w:val="24"/>
        </w:rPr>
      </w:pPr>
      <w:r>
        <w:rPr>
          <w:rFonts w:ascii="Times New Roman" w:hAnsi="Times New Roman"/>
          <w:sz w:val="24"/>
          <w:szCs w:val="24"/>
        </w:rPr>
        <w:t>Provide the a</w:t>
      </w:r>
      <w:r w:rsidR="00C075BA">
        <w:rPr>
          <w:rFonts w:ascii="Times New Roman" w:hAnsi="Times New Roman"/>
          <w:sz w:val="24"/>
          <w:szCs w:val="24"/>
        </w:rPr>
        <w:t>verage number of non</w:t>
      </w:r>
      <w:r w:rsidR="008C111B">
        <w:rPr>
          <w:rFonts w:ascii="Times New Roman" w:hAnsi="Times New Roman"/>
          <w:sz w:val="24"/>
          <w:szCs w:val="24"/>
        </w:rPr>
        <w:t>-</w:t>
      </w:r>
      <w:r w:rsidR="00C075BA">
        <w:rPr>
          <w:rFonts w:ascii="Times New Roman" w:hAnsi="Times New Roman"/>
          <w:sz w:val="24"/>
          <w:szCs w:val="24"/>
        </w:rPr>
        <w:t>indigent defense cases handled by</w:t>
      </w:r>
      <w:r>
        <w:rPr>
          <w:rFonts w:ascii="Times New Roman" w:hAnsi="Times New Roman"/>
          <w:sz w:val="24"/>
          <w:szCs w:val="24"/>
        </w:rPr>
        <w:t xml:space="preserve"> your</w:t>
      </w:r>
      <w:r w:rsidR="00C075BA">
        <w:rPr>
          <w:rFonts w:ascii="Times New Roman" w:hAnsi="Times New Roman"/>
          <w:sz w:val="24"/>
          <w:szCs w:val="24"/>
        </w:rPr>
        <w:t xml:space="preserve"> firm </w:t>
      </w:r>
      <w:r>
        <w:rPr>
          <w:rFonts w:ascii="Times New Roman" w:hAnsi="Times New Roman"/>
          <w:sz w:val="24"/>
          <w:szCs w:val="24"/>
        </w:rPr>
        <w:t xml:space="preserve">on a </w:t>
      </w:r>
      <w:r w:rsidR="00C075BA">
        <w:rPr>
          <w:rFonts w:ascii="Times New Roman" w:hAnsi="Times New Roman"/>
          <w:sz w:val="24"/>
          <w:szCs w:val="24"/>
        </w:rPr>
        <w:t>month</w:t>
      </w:r>
      <w:r>
        <w:rPr>
          <w:rFonts w:ascii="Times New Roman" w:hAnsi="Times New Roman"/>
          <w:sz w:val="24"/>
          <w:szCs w:val="24"/>
        </w:rPr>
        <w:t>ly basis.</w:t>
      </w:r>
    </w:p>
    <w:p w:rsidR="00D037B6" w:rsidRPr="00C075BA" w:rsidRDefault="00D037B6" w:rsidP="00507E7D">
      <w:pPr>
        <w:autoSpaceDE w:val="0"/>
        <w:autoSpaceDN w:val="0"/>
        <w:adjustRightInd w:val="0"/>
        <w:ind w:left="720"/>
        <w:jc w:val="both"/>
        <w:rPr>
          <w:rFonts w:ascii="Times New Roman" w:hAnsi="Times New Roman"/>
          <w:sz w:val="24"/>
          <w:szCs w:val="24"/>
        </w:rPr>
      </w:pPr>
    </w:p>
    <w:p w:rsidR="00E770CA" w:rsidRPr="00D037B6" w:rsidRDefault="00E770CA" w:rsidP="00507E7D">
      <w:pPr>
        <w:numPr>
          <w:ilvl w:val="0"/>
          <w:numId w:val="7"/>
        </w:numPr>
        <w:autoSpaceDE w:val="0"/>
        <w:autoSpaceDN w:val="0"/>
        <w:adjustRightInd w:val="0"/>
        <w:jc w:val="both"/>
        <w:rPr>
          <w:rFonts w:ascii="Times New Roman" w:hAnsi="Times New Roman"/>
          <w:b/>
          <w:sz w:val="24"/>
          <w:szCs w:val="24"/>
        </w:rPr>
      </w:pPr>
      <w:r w:rsidRPr="00D037B6">
        <w:rPr>
          <w:rFonts w:ascii="Times New Roman" w:hAnsi="Times New Roman"/>
          <w:b/>
          <w:sz w:val="24"/>
          <w:szCs w:val="24"/>
          <w:u w:val="single"/>
        </w:rPr>
        <w:t>Ancillary Service Requests</w:t>
      </w:r>
      <w:r w:rsidRPr="00D037B6">
        <w:rPr>
          <w:rFonts w:ascii="Times New Roman" w:hAnsi="Times New Roman"/>
          <w:b/>
          <w:sz w:val="24"/>
          <w:szCs w:val="24"/>
        </w:rPr>
        <w:t>.</w:t>
      </w:r>
    </w:p>
    <w:p w:rsidR="00B02B94" w:rsidRPr="00D037B6" w:rsidRDefault="00B02B94"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Are you willing to adhere to process for requesting ancillary services as detailed in the Administrative Policy Memorandum issued by the Superior Court of California County of Imperial on May 22, 2005 and as revised on March 7, 2008 and January 15, 2013 entitled “Criteria for Court Appointment of Indigent Defense Counsel</w:t>
      </w:r>
      <w:r w:rsidR="00472A8C">
        <w:rPr>
          <w:rFonts w:ascii="Times New Roman" w:hAnsi="Times New Roman"/>
          <w:sz w:val="24"/>
          <w:szCs w:val="24"/>
        </w:rPr>
        <w:t>,</w:t>
      </w:r>
      <w:r w:rsidRPr="00D037B6">
        <w:rPr>
          <w:rFonts w:ascii="Times New Roman" w:hAnsi="Times New Roman"/>
          <w:sz w:val="24"/>
          <w:szCs w:val="24"/>
        </w:rPr>
        <w:t>” attached hereto as Attachment “</w:t>
      </w:r>
      <w:r w:rsidR="005F256B" w:rsidRPr="00D037B6">
        <w:rPr>
          <w:rFonts w:ascii="Times New Roman" w:hAnsi="Times New Roman"/>
          <w:sz w:val="24"/>
          <w:szCs w:val="24"/>
        </w:rPr>
        <w:t>A</w:t>
      </w:r>
      <w:r w:rsidRPr="00D037B6">
        <w:rPr>
          <w:rFonts w:ascii="Times New Roman" w:hAnsi="Times New Roman"/>
          <w:sz w:val="24"/>
          <w:szCs w:val="24"/>
        </w:rPr>
        <w:t>”? If your answer is no, please explain.</w:t>
      </w:r>
    </w:p>
    <w:p w:rsidR="00B02B94" w:rsidRPr="00D037B6" w:rsidRDefault="00B02B94" w:rsidP="00507E7D">
      <w:pPr>
        <w:numPr>
          <w:ilvl w:val="1"/>
          <w:numId w:val="7"/>
        </w:numPr>
        <w:autoSpaceDE w:val="0"/>
        <w:autoSpaceDN w:val="0"/>
        <w:adjustRightInd w:val="0"/>
        <w:jc w:val="both"/>
        <w:rPr>
          <w:rFonts w:ascii="Times New Roman" w:hAnsi="Times New Roman"/>
          <w:sz w:val="24"/>
          <w:szCs w:val="24"/>
        </w:rPr>
      </w:pPr>
      <w:r w:rsidRPr="00D037B6">
        <w:rPr>
          <w:rFonts w:ascii="Times New Roman" w:hAnsi="Times New Roman"/>
          <w:sz w:val="24"/>
          <w:szCs w:val="24"/>
        </w:rPr>
        <w:t>Describe the process by which you</w:t>
      </w:r>
      <w:r w:rsidR="005F256B" w:rsidRPr="00D037B6">
        <w:rPr>
          <w:rFonts w:ascii="Times New Roman" w:hAnsi="Times New Roman"/>
          <w:sz w:val="24"/>
          <w:szCs w:val="24"/>
        </w:rPr>
        <w:t xml:space="preserve"> determine ancillary services are necessary and</w:t>
      </w:r>
      <w:r w:rsidRPr="00D037B6">
        <w:rPr>
          <w:rFonts w:ascii="Times New Roman" w:hAnsi="Times New Roman"/>
          <w:sz w:val="24"/>
          <w:szCs w:val="24"/>
        </w:rPr>
        <w:t xml:space="preserve"> decide to submi</w:t>
      </w:r>
      <w:r w:rsidR="005F256B" w:rsidRPr="00D037B6">
        <w:rPr>
          <w:rFonts w:ascii="Times New Roman" w:hAnsi="Times New Roman"/>
          <w:sz w:val="24"/>
          <w:szCs w:val="24"/>
        </w:rPr>
        <w:t>t an Ancillary Services Request.</w:t>
      </w:r>
    </w:p>
    <w:p w:rsidR="00B02B94" w:rsidRPr="00D037B6" w:rsidRDefault="00B02B94" w:rsidP="00B02B94">
      <w:pPr>
        <w:numPr>
          <w:ilvl w:val="1"/>
          <w:numId w:val="7"/>
        </w:numPr>
        <w:autoSpaceDE w:val="0"/>
        <w:autoSpaceDN w:val="0"/>
        <w:adjustRightInd w:val="0"/>
        <w:rPr>
          <w:rFonts w:ascii="Times New Roman" w:hAnsi="Times New Roman"/>
          <w:sz w:val="24"/>
          <w:szCs w:val="24"/>
        </w:rPr>
      </w:pPr>
      <w:r w:rsidRPr="00D037B6">
        <w:rPr>
          <w:rFonts w:ascii="Times New Roman" w:hAnsi="Times New Roman"/>
          <w:sz w:val="24"/>
          <w:szCs w:val="24"/>
        </w:rPr>
        <w:t>Are you or one of the attorneys listed in 7(A</w:t>
      </w:r>
      <w:proofErr w:type="gramStart"/>
      <w:r w:rsidRPr="00D037B6">
        <w:rPr>
          <w:rFonts w:ascii="Times New Roman" w:hAnsi="Times New Roman"/>
          <w:sz w:val="24"/>
          <w:szCs w:val="24"/>
        </w:rPr>
        <w:t>)(</w:t>
      </w:r>
      <w:proofErr w:type="gramEnd"/>
      <w:r w:rsidR="005F256B" w:rsidRPr="00D037B6">
        <w:rPr>
          <w:rFonts w:ascii="Times New Roman" w:hAnsi="Times New Roman"/>
          <w:sz w:val="24"/>
          <w:szCs w:val="24"/>
        </w:rPr>
        <w:t>c</w:t>
      </w:r>
      <w:r w:rsidRPr="00D037B6">
        <w:rPr>
          <w:rFonts w:ascii="Times New Roman" w:hAnsi="Times New Roman"/>
          <w:sz w:val="24"/>
          <w:szCs w:val="24"/>
        </w:rPr>
        <w:t>) above willing to personally complete the Ancillary Services Request forms? If your answer is no, please explain.</w:t>
      </w:r>
    </w:p>
    <w:p w:rsidR="00B02B94" w:rsidRPr="00D037B6" w:rsidRDefault="00B02B94" w:rsidP="00B02B94">
      <w:pPr>
        <w:numPr>
          <w:ilvl w:val="1"/>
          <w:numId w:val="7"/>
        </w:numPr>
        <w:autoSpaceDE w:val="0"/>
        <w:autoSpaceDN w:val="0"/>
        <w:adjustRightInd w:val="0"/>
        <w:rPr>
          <w:rFonts w:ascii="Times New Roman" w:hAnsi="Times New Roman"/>
          <w:sz w:val="24"/>
          <w:szCs w:val="24"/>
        </w:rPr>
      </w:pPr>
      <w:r w:rsidRPr="00D037B6">
        <w:rPr>
          <w:rFonts w:ascii="Times New Roman" w:hAnsi="Times New Roman"/>
          <w:sz w:val="24"/>
          <w:szCs w:val="24"/>
        </w:rPr>
        <w:t xml:space="preserve">Describe how you manage the time of your investigator to best utilize </w:t>
      </w:r>
      <w:r w:rsidR="005F256B" w:rsidRPr="00D037B6">
        <w:rPr>
          <w:rFonts w:ascii="Times New Roman" w:hAnsi="Times New Roman"/>
          <w:sz w:val="24"/>
          <w:szCs w:val="24"/>
        </w:rPr>
        <w:t xml:space="preserve">the </w:t>
      </w:r>
      <w:r w:rsidRPr="00D037B6">
        <w:rPr>
          <w:rFonts w:ascii="Times New Roman" w:hAnsi="Times New Roman"/>
          <w:sz w:val="24"/>
          <w:szCs w:val="24"/>
        </w:rPr>
        <w:t xml:space="preserve">hours allotted to you </w:t>
      </w:r>
      <w:r w:rsidR="005F256B" w:rsidRPr="00D037B6">
        <w:rPr>
          <w:rFonts w:ascii="Times New Roman" w:hAnsi="Times New Roman"/>
          <w:sz w:val="24"/>
          <w:szCs w:val="24"/>
        </w:rPr>
        <w:t>pursuant to</w:t>
      </w:r>
      <w:r w:rsidRPr="00D037B6">
        <w:rPr>
          <w:rFonts w:ascii="Times New Roman" w:hAnsi="Times New Roman"/>
          <w:sz w:val="24"/>
          <w:szCs w:val="24"/>
        </w:rPr>
        <w:t xml:space="preserve"> an Ancillary Services Request.</w:t>
      </w:r>
    </w:p>
    <w:p w:rsidR="00B02B94" w:rsidRDefault="00B02B94" w:rsidP="00B02B94">
      <w:pPr>
        <w:numPr>
          <w:ilvl w:val="1"/>
          <w:numId w:val="7"/>
        </w:numPr>
        <w:autoSpaceDE w:val="0"/>
        <w:autoSpaceDN w:val="0"/>
        <w:adjustRightInd w:val="0"/>
        <w:rPr>
          <w:rFonts w:ascii="Times New Roman" w:hAnsi="Times New Roman"/>
          <w:sz w:val="24"/>
          <w:szCs w:val="24"/>
        </w:rPr>
      </w:pPr>
      <w:r w:rsidRPr="00D037B6">
        <w:rPr>
          <w:rFonts w:ascii="Times New Roman" w:hAnsi="Times New Roman"/>
          <w:sz w:val="24"/>
          <w:szCs w:val="24"/>
        </w:rPr>
        <w:t xml:space="preserve">When requesting investigative ancillary </w:t>
      </w:r>
      <w:r w:rsidR="005F256B" w:rsidRPr="00D037B6">
        <w:rPr>
          <w:rFonts w:ascii="Times New Roman" w:hAnsi="Times New Roman"/>
          <w:sz w:val="24"/>
          <w:szCs w:val="24"/>
        </w:rPr>
        <w:t>services</w:t>
      </w:r>
      <w:r w:rsidRPr="00D037B6">
        <w:rPr>
          <w:rFonts w:ascii="Times New Roman" w:hAnsi="Times New Roman"/>
          <w:sz w:val="24"/>
          <w:szCs w:val="24"/>
        </w:rPr>
        <w:t xml:space="preserve"> are you willing to accept the assignment of an investigator</w:t>
      </w:r>
      <w:r w:rsidR="005F256B" w:rsidRPr="00D037B6">
        <w:rPr>
          <w:rFonts w:ascii="Times New Roman" w:hAnsi="Times New Roman"/>
          <w:sz w:val="24"/>
          <w:szCs w:val="24"/>
        </w:rPr>
        <w:t xml:space="preserve"> (as opposed to requesting a</w:t>
      </w:r>
      <w:r w:rsidRPr="00D037B6">
        <w:rPr>
          <w:rFonts w:ascii="Times New Roman" w:hAnsi="Times New Roman"/>
          <w:sz w:val="24"/>
          <w:szCs w:val="24"/>
        </w:rPr>
        <w:t xml:space="preserve"> specific </w:t>
      </w:r>
      <w:r w:rsidR="00D037B6">
        <w:rPr>
          <w:rFonts w:ascii="Times New Roman" w:hAnsi="Times New Roman"/>
          <w:sz w:val="24"/>
          <w:szCs w:val="24"/>
        </w:rPr>
        <w:t>investigator</w:t>
      </w:r>
      <w:r w:rsidR="005F256B" w:rsidRPr="00D037B6">
        <w:rPr>
          <w:rFonts w:ascii="Times New Roman" w:hAnsi="Times New Roman"/>
          <w:sz w:val="24"/>
          <w:szCs w:val="24"/>
        </w:rPr>
        <w:t>)</w:t>
      </w:r>
      <w:r w:rsidRPr="00D037B6">
        <w:rPr>
          <w:rFonts w:ascii="Times New Roman" w:hAnsi="Times New Roman"/>
          <w:sz w:val="24"/>
          <w:szCs w:val="24"/>
        </w:rPr>
        <w:t xml:space="preserve">?  </w:t>
      </w:r>
    </w:p>
    <w:p w:rsidR="00D037B6" w:rsidRPr="00D037B6" w:rsidRDefault="00D037B6" w:rsidP="00D037B6">
      <w:pPr>
        <w:autoSpaceDE w:val="0"/>
        <w:autoSpaceDN w:val="0"/>
        <w:adjustRightInd w:val="0"/>
        <w:ind w:left="1440"/>
        <w:rPr>
          <w:rFonts w:ascii="Times New Roman" w:hAnsi="Times New Roman"/>
          <w:sz w:val="24"/>
          <w:szCs w:val="24"/>
        </w:rPr>
      </w:pPr>
    </w:p>
    <w:p w:rsidR="00B02B94" w:rsidRPr="00D037B6" w:rsidRDefault="00B02B94" w:rsidP="00DE0B9B">
      <w:pPr>
        <w:numPr>
          <w:ilvl w:val="0"/>
          <w:numId w:val="7"/>
        </w:numPr>
        <w:autoSpaceDE w:val="0"/>
        <w:autoSpaceDN w:val="0"/>
        <w:adjustRightInd w:val="0"/>
        <w:rPr>
          <w:rFonts w:ascii="Times New Roman" w:hAnsi="Times New Roman"/>
          <w:b/>
          <w:sz w:val="24"/>
          <w:szCs w:val="24"/>
        </w:rPr>
      </w:pPr>
      <w:r w:rsidRPr="00D037B6">
        <w:rPr>
          <w:rFonts w:ascii="Times New Roman" w:hAnsi="Times New Roman"/>
          <w:b/>
          <w:sz w:val="24"/>
          <w:szCs w:val="24"/>
          <w:u w:val="single"/>
        </w:rPr>
        <w:t>Contract</w:t>
      </w:r>
      <w:r w:rsidR="00D037B6" w:rsidRPr="00D037B6">
        <w:rPr>
          <w:rFonts w:ascii="Times New Roman" w:hAnsi="Times New Roman"/>
          <w:b/>
          <w:sz w:val="24"/>
          <w:szCs w:val="24"/>
        </w:rPr>
        <w:t>.</w:t>
      </w:r>
    </w:p>
    <w:p w:rsidR="005F256B" w:rsidRPr="00D037B6" w:rsidRDefault="007979FD" w:rsidP="00B02B94">
      <w:pPr>
        <w:numPr>
          <w:ilvl w:val="1"/>
          <w:numId w:val="7"/>
        </w:numPr>
        <w:autoSpaceDE w:val="0"/>
        <w:autoSpaceDN w:val="0"/>
        <w:adjustRightInd w:val="0"/>
        <w:rPr>
          <w:rFonts w:ascii="Times New Roman" w:hAnsi="Times New Roman"/>
          <w:sz w:val="24"/>
          <w:szCs w:val="24"/>
        </w:rPr>
      </w:pPr>
      <w:r>
        <w:rPr>
          <w:rFonts w:ascii="Times New Roman" w:hAnsi="Times New Roman"/>
          <w:sz w:val="24"/>
          <w:szCs w:val="24"/>
        </w:rPr>
        <w:t>Do</w:t>
      </w:r>
      <w:r w:rsidR="00B02B94" w:rsidRPr="00D037B6">
        <w:rPr>
          <w:rFonts w:ascii="Times New Roman" w:hAnsi="Times New Roman"/>
          <w:sz w:val="24"/>
          <w:szCs w:val="24"/>
        </w:rPr>
        <w:t xml:space="preserve"> you accept </w:t>
      </w:r>
      <w:r w:rsidR="00B02B94" w:rsidRPr="00507E7D">
        <w:rPr>
          <w:rFonts w:ascii="Times New Roman" w:hAnsi="Times New Roman"/>
          <w:b/>
          <w:sz w:val="24"/>
          <w:szCs w:val="24"/>
          <w:u w:val="single"/>
        </w:rPr>
        <w:t>all</w:t>
      </w:r>
      <w:r w:rsidR="00B02B94" w:rsidRPr="00D037B6">
        <w:rPr>
          <w:rFonts w:ascii="Times New Roman" w:hAnsi="Times New Roman"/>
          <w:sz w:val="24"/>
          <w:szCs w:val="24"/>
        </w:rPr>
        <w:t xml:space="preserve"> terms and conditions as set forth in the</w:t>
      </w:r>
      <w:r w:rsidR="005F256B" w:rsidRPr="00D037B6">
        <w:rPr>
          <w:rFonts w:ascii="Times New Roman" w:hAnsi="Times New Roman"/>
          <w:sz w:val="24"/>
          <w:szCs w:val="24"/>
        </w:rPr>
        <w:t xml:space="preserve"> following draft agreement, as applicable:</w:t>
      </w:r>
    </w:p>
    <w:p w:rsidR="00B02B94" w:rsidRPr="00D037B6" w:rsidRDefault="005F256B" w:rsidP="005F256B">
      <w:pPr>
        <w:numPr>
          <w:ilvl w:val="2"/>
          <w:numId w:val="7"/>
        </w:numPr>
        <w:autoSpaceDE w:val="0"/>
        <w:autoSpaceDN w:val="0"/>
        <w:adjustRightInd w:val="0"/>
        <w:rPr>
          <w:rFonts w:ascii="Times New Roman" w:hAnsi="Times New Roman"/>
          <w:sz w:val="24"/>
          <w:szCs w:val="24"/>
        </w:rPr>
      </w:pPr>
      <w:r w:rsidRPr="00D037B6">
        <w:rPr>
          <w:rFonts w:ascii="Times New Roman" w:hAnsi="Times New Roman"/>
          <w:sz w:val="24"/>
          <w:szCs w:val="24"/>
          <w:u w:val="single"/>
        </w:rPr>
        <w:t>Felony</w:t>
      </w:r>
      <w:r w:rsidRPr="00D037B6">
        <w:rPr>
          <w:rFonts w:ascii="Times New Roman" w:hAnsi="Times New Roman"/>
          <w:sz w:val="24"/>
          <w:szCs w:val="24"/>
        </w:rPr>
        <w:t>:</w:t>
      </w:r>
      <w:r w:rsidR="00B02B94" w:rsidRPr="00D037B6">
        <w:rPr>
          <w:rFonts w:ascii="Times New Roman" w:hAnsi="Times New Roman"/>
          <w:sz w:val="24"/>
          <w:szCs w:val="24"/>
        </w:rPr>
        <w:t xml:space="preserve">  “</w:t>
      </w:r>
      <w:r w:rsidR="00D037B6">
        <w:rPr>
          <w:rFonts w:ascii="Times New Roman" w:hAnsi="Times New Roman"/>
          <w:sz w:val="24"/>
          <w:szCs w:val="24"/>
        </w:rPr>
        <w:t xml:space="preserve">Draft </w:t>
      </w:r>
      <w:r w:rsidR="00B02B94" w:rsidRPr="00D037B6">
        <w:rPr>
          <w:rFonts w:ascii="Times New Roman" w:hAnsi="Times New Roman"/>
          <w:sz w:val="24"/>
          <w:szCs w:val="24"/>
        </w:rPr>
        <w:t>Agreement (Superior Court Felony Contract - ___)</w:t>
      </w:r>
      <w:r w:rsidR="00472A8C">
        <w:rPr>
          <w:rFonts w:ascii="Times New Roman" w:hAnsi="Times New Roman"/>
          <w:sz w:val="24"/>
          <w:szCs w:val="24"/>
        </w:rPr>
        <w:t>,</w:t>
      </w:r>
      <w:r w:rsidR="00B02B94" w:rsidRPr="00D037B6">
        <w:rPr>
          <w:rFonts w:ascii="Times New Roman" w:hAnsi="Times New Roman"/>
          <w:sz w:val="24"/>
          <w:szCs w:val="24"/>
        </w:rPr>
        <w:t xml:space="preserve">” </w:t>
      </w:r>
      <w:r w:rsidRPr="00D037B6">
        <w:rPr>
          <w:rFonts w:ascii="Times New Roman" w:hAnsi="Times New Roman"/>
          <w:sz w:val="24"/>
          <w:szCs w:val="24"/>
        </w:rPr>
        <w:t>(</w:t>
      </w:r>
      <w:r w:rsidR="00B02B94" w:rsidRPr="00D037B6">
        <w:rPr>
          <w:rFonts w:ascii="Times New Roman" w:hAnsi="Times New Roman"/>
          <w:sz w:val="24"/>
          <w:szCs w:val="24"/>
        </w:rPr>
        <w:t>Attachment</w:t>
      </w:r>
      <w:r w:rsidRPr="00D037B6">
        <w:rPr>
          <w:rFonts w:ascii="Times New Roman" w:hAnsi="Times New Roman"/>
          <w:sz w:val="24"/>
          <w:szCs w:val="24"/>
        </w:rPr>
        <w:t xml:space="preserve"> “B</w:t>
      </w:r>
      <w:r w:rsidR="00B02B94" w:rsidRPr="00D037B6">
        <w:rPr>
          <w:rFonts w:ascii="Times New Roman" w:hAnsi="Times New Roman"/>
          <w:sz w:val="24"/>
          <w:szCs w:val="24"/>
        </w:rPr>
        <w:t>”</w:t>
      </w:r>
      <w:r w:rsidRPr="00D037B6">
        <w:rPr>
          <w:rFonts w:ascii="Times New Roman" w:hAnsi="Times New Roman"/>
          <w:sz w:val="24"/>
          <w:szCs w:val="24"/>
        </w:rPr>
        <w:t>)</w:t>
      </w:r>
      <w:r w:rsidR="00B02B94" w:rsidRPr="00D037B6">
        <w:rPr>
          <w:rFonts w:ascii="Times New Roman" w:hAnsi="Times New Roman"/>
          <w:sz w:val="24"/>
          <w:szCs w:val="24"/>
        </w:rPr>
        <w:t>?</w:t>
      </w:r>
    </w:p>
    <w:p w:rsidR="000F5273" w:rsidRPr="000F5273" w:rsidRDefault="000F5273" w:rsidP="000F5273">
      <w:pPr>
        <w:pStyle w:val="ListParagraph"/>
        <w:numPr>
          <w:ilvl w:val="1"/>
          <w:numId w:val="7"/>
        </w:numPr>
        <w:autoSpaceDE w:val="0"/>
        <w:autoSpaceDN w:val="0"/>
        <w:adjustRightInd w:val="0"/>
        <w:rPr>
          <w:rFonts w:ascii="Times New Roman" w:hAnsi="Times New Roman"/>
          <w:b/>
          <w:sz w:val="24"/>
          <w:szCs w:val="24"/>
          <w:u w:val="single"/>
        </w:rPr>
      </w:pPr>
      <w:r w:rsidRPr="000F5273">
        <w:rPr>
          <w:rFonts w:ascii="Times New Roman" w:hAnsi="Times New Roman"/>
          <w:sz w:val="24"/>
          <w:szCs w:val="24"/>
        </w:rPr>
        <w:t xml:space="preserve">Affirm that you </w:t>
      </w:r>
      <w:r>
        <w:rPr>
          <w:rFonts w:ascii="Times New Roman" w:hAnsi="Times New Roman"/>
          <w:sz w:val="24"/>
          <w:szCs w:val="24"/>
        </w:rPr>
        <w:t>understand and agree</w:t>
      </w:r>
      <w:r w:rsidRPr="000F5273">
        <w:rPr>
          <w:rFonts w:ascii="Times New Roman" w:hAnsi="Times New Roman"/>
          <w:sz w:val="24"/>
          <w:szCs w:val="24"/>
        </w:rPr>
        <w:t xml:space="preserve"> that</w:t>
      </w:r>
      <w:r w:rsidRPr="000F5273">
        <w:rPr>
          <w:rFonts w:ascii="Times New Roman" w:hAnsi="Times New Roman"/>
          <w:b/>
          <w:sz w:val="24"/>
          <w:szCs w:val="24"/>
        </w:rPr>
        <w:t xml:space="preserve"> </w:t>
      </w:r>
      <w:r w:rsidRPr="000F5273">
        <w:rPr>
          <w:rFonts w:ascii="Times New Roman" w:hAnsi="Times New Roman"/>
          <w:sz w:val="24"/>
          <w:szCs w:val="24"/>
        </w:rPr>
        <w:t xml:space="preserve">the answers given and representations made </w:t>
      </w:r>
      <w:r>
        <w:rPr>
          <w:rFonts w:ascii="Times New Roman" w:hAnsi="Times New Roman"/>
          <w:sz w:val="24"/>
          <w:szCs w:val="24"/>
        </w:rPr>
        <w:t>with</w:t>
      </w:r>
      <w:r w:rsidRPr="000F5273">
        <w:rPr>
          <w:rFonts w:ascii="Times New Roman" w:hAnsi="Times New Roman"/>
          <w:sz w:val="24"/>
          <w:szCs w:val="24"/>
        </w:rPr>
        <w:t>in</w:t>
      </w:r>
      <w:r>
        <w:rPr>
          <w:rFonts w:ascii="Times New Roman" w:hAnsi="Times New Roman"/>
          <w:sz w:val="24"/>
          <w:szCs w:val="24"/>
        </w:rPr>
        <w:t xml:space="preserve"> your</w:t>
      </w:r>
      <w:r w:rsidRPr="000F5273">
        <w:rPr>
          <w:rFonts w:ascii="Times New Roman" w:hAnsi="Times New Roman"/>
          <w:sz w:val="24"/>
          <w:szCs w:val="24"/>
        </w:rPr>
        <w:t xml:space="preserve"> response to</w:t>
      </w:r>
      <w:r>
        <w:rPr>
          <w:rFonts w:ascii="Times New Roman" w:hAnsi="Times New Roman"/>
          <w:sz w:val="24"/>
          <w:szCs w:val="24"/>
        </w:rPr>
        <w:t xml:space="preserve"> this RFQ</w:t>
      </w:r>
      <w:r w:rsidRPr="000F5273">
        <w:rPr>
          <w:rFonts w:ascii="Times New Roman" w:hAnsi="Times New Roman"/>
          <w:sz w:val="24"/>
          <w:szCs w:val="24"/>
        </w:rPr>
        <w:t xml:space="preserve"> will be incorporated into any contract and will become contractual obligations.</w:t>
      </w:r>
    </w:p>
    <w:p w:rsidR="006C252C" w:rsidRPr="00D037B6" w:rsidRDefault="006C252C" w:rsidP="00B02B94">
      <w:pPr>
        <w:numPr>
          <w:ilvl w:val="1"/>
          <w:numId w:val="7"/>
        </w:numPr>
        <w:autoSpaceDE w:val="0"/>
        <w:autoSpaceDN w:val="0"/>
        <w:adjustRightInd w:val="0"/>
        <w:rPr>
          <w:rFonts w:ascii="Times New Roman" w:hAnsi="Times New Roman"/>
          <w:sz w:val="24"/>
          <w:szCs w:val="24"/>
        </w:rPr>
      </w:pPr>
      <w:r w:rsidRPr="00D037B6">
        <w:rPr>
          <w:rFonts w:ascii="Times New Roman" w:hAnsi="Times New Roman"/>
          <w:sz w:val="24"/>
          <w:szCs w:val="24"/>
        </w:rPr>
        <w:lastRenderedPageBreak/>
        <w:t>Insurance</w:t>
      </w:r>
      <w:r w:rsidR="005F256B" w:rsidRPr="00D037B6">
        <w:rPr>
          <w:rFonts w:ascii="Times New Roman" w:hAnsi="Times New Roman"/>
          <w:sz w:val="24"/>
          <w:szCs w:val="24"/>
        </w:rPr>
        <w:t xml:space="preserve">. Provide proof that you meet the insurance requirements as detailed in </w:t>
      </w:r>
      <w:r w:rsidR="005F256B" w:rsidRPr="00D037B6">
        <w:rPr>
          <w:rFonts w:ascii="Times New Roman" w:hAnsi="Times New Roman"/>
          <w:sz w:val="24"/>
          <w:szCs w:val="24"/>
          <w:u w:val="single"/>
        </w:rPr>
        <w:t>Attachment “B”</w:t>
      </w:r>
      <w:r w:rsidR="005F256B" w:rsidRPr="00D037B6">
        <w:rPr>
          <w:rFonts w:ascii="Times New Roman" w:hAnsi="Times New Roman"/>
          <w:sz w:val="24"/>
          <w:szCs w:val="24"/>
        </w:rPr>
        <w:t>, as applicable.</w:t>
      </w:r>
    </w:p>
    <w:p w:rsidR="0064646C" w:rsidRPr="00D037B6" w:rsidRDefault="0064646C" w:rsidP="004823A6">
      <w:pPr>
        <w:autoSpaceDE w:val="0"/>
        <w:autoSpaceDN w:val="0"/>
        <w:adjustRightInd w:val="0"/>
        <w:rPr>
          <w:rFonts w:ascii="Times New Roman" w:hAnsi="Times New Roman"/>
          <w:color w:val="000000"/>
          <w:sz w:val="24"/>
          <w:szCs w:val="24"/>
        </w:rPr>
      </w:pPr>
    </w:p>
    <w:p w:rsidR="005F3195" w:rsidRPr="00D037B6" w:rsidRDefault="005F3195" w:rsidP="004823A6">
      <w:pPr>
        <w:autoSpaceDE w:val="0"/>
        <w:autoSpaceDN w:val="0"/>
        <w:adjustRightInd w:val="0"/>
        <w:rPr>
          <w:rFonts w:ascii="Times New Roman" w:hAnsi="Times New Roman"/>
          <w:sz w:val="24"/>
          <w:szCs w:val="24"/>
        </w:rPr>
      </w:pPr>
    </w:p>
    <w:p w:rsidR="004823A6" w:rsidRPr="00D037B6" w:rsidRDefault="002F00BA" w:rsidP="009B0C2E">
      <w:pPr>
        <w:numPr>
          <w:ilvl w:val="0"/>
          <w:numId w:val="15"/>
        </w:numPr>
        <w:ind w:left="990" w:hanging="270"/>
        <w:rPr>
          <w:rFonts w:ascii="Times New Roman" w:hAnsi="Times New Roman"/>
          <w:b/>
          <w:bCs/>
          <w:color w:val="000000"/>
          <w:sz w:val="24"/>
          <w:szCs w:val="24"/>
          <w:u w:val="single"/>
        </w:rPr>
      </w:pPr>
      <w:r w:rsidRPr="00D037B6">
        <w:rPr>
          <w:rFonts w:ascii="Times New Roman" w:hAnsi="Times New Roman"/>
          <w:b/>
          <w:bCs/>
          <w:color w:val="000000"/>
          <w:sz w:val="24"/>
          <w:szCs w:val="24"/>
          <w:u w:val="single"/>
        </w:rPr>
        <w:t xml:space="preserve">EVALUATION AND </w:t>
      </w:r>
      <w:r w:rsidR="004823A6" w:rsidRPr="00D037B6">
        <w:rPr>
          <w:rFonts w:ascii="Times New Roman" w:hAnsi="Times New Roman"/>
          <w:b/>
          <w:bCs/>
          <w:color w:val="000000"/>
          <w:sz w:val="24"/>
          <w:szCs w:val="24"/>
          <w:u w:val="single"/>
        </w:rPr>
        <w:t>CONTRACT AWARD</w:t>
      </w:r>
    </w:p>
    <w:p w:rsidR="004823A6" w:rsidRPr="00D037B6" w:rsidRDefault="004823A6" w:rsidP="004823A6">
      <w:pPr>
        <w:autoSpaceDE w:val="0"/>
        <w:autoSpaceDN w:val="0"/>
        <w:adjustRightInd w:val="0"/>
        <w:rPr>
          <w:rFonts w:ascii="Times New Roman" w:hAnsi="Times New Roman"/>
          <w:b/>
          <w:bCs/>
          <w:sz w:val="24"/>
          <w:szCs w:val="24"/>
        </w:rPr>
      </w:pPr>
    </w:p>
    <w:p w:rsidR="005D598A" w:rsidRPr="00D037B6" w:rsidRDefault="006B2AB1" w:rsidP="00507E7D">
      <w:pPr>
        <w:autoSpaceDE w:val="0"/>
        <w:autoSpaceDN w:val="0"/>
        <w:adjustRightInd w:val="0"/>
        <w:jc w:val="both"/>
        <w:rPr>
          <w:rFonts w:ascii="Times New Roman" w:hAnsi="Times New Roman"/>
          <w:sz w:val="24"/>
          <w:szCs w:val="24"/>
        </w:rPr>
      </w:pPr>
      <w:r w:rsidRPr="00D037B6">
        <w:rPr>
          <w:rFonts w:ascii="Times New Roman" w:hAnsi="Times New Roman"/>
          <w:sz w:val="24"/>
          <w:szCs w:val="24"/>
        </w:rPr>
        <w:t>County Counsel</w:t>
      </w:r>
      <w:r w:rsidR="002C7718" w:rsidRPr="00D037B6">
        <w:rPr>
          <w:rFonts w:ascii="Times New Roman" w:hAnsi="Times New Roman"/>
          <w:sz w:val="24"/>
          <w:szCs w:val="24"/>
        </w:rPr>
        <w:t xml:space="preserve"> will review all </w:t>
      </w:r>
      <w:r w:rsidRPr="00D037B6">
        <w:rPr>
          <w:rFonts w:ascii="Times New Roman" w:hAnsi="Times New Roman"/>
          <w:sz w:val="24"/>
          <w:szCs w:val="24"/>
        </w:rPr>
        <w:t>Q</w:t>
      </w:r>
      <w:r w:rsidR="00686705" w:rsidRPr="00D037B6">
        <w:rPr>
          <w:rFonts w:ascii="Times New Roman" w:hAnsi="Times New Roman"/>
          <w:sz w:val="24"/>
          <w:szCs w:val="24"/>
        </w:rPr>
        <w:t xml:space="preserve">ualification </w:t>
      </w:r>
      <w:r w:rsidRPr="00D037B6">
        <w:rPr>
          <w:rFonts w:ascii="Times New Roman" w:hAnsi="Times New Roman"/>
          <w:sz w:val="24"/>
          <w:szCs w:val="24"/>
        </w:rPr>
        <w:t>S</w:t>
      </w:r>
      <w:r w:rsidR="00686705" w:rsidRPr="00D037B6">
        <w:rPr>
          <w:rFonts w:ascii="Times New Roman" w:hAnsi="Times New Roman"/>
          <w:sz w:val="24"/>
          <w:szCs w:val="24"/>
        </w:rPr>
        <w:t>tatement</w:t>
      </w:r>
      <w:r w:rsidR="00166837" w:rsidRPr="00D037B6">
        <w:rPr>
          <w:rFonts w:ascii="Times New Roman" w:hAnsi="Times New Roman"/>
          <w:sz w:val="24"/>
          <w:szCs w:val="24"/>
        </w:rPr>
        <w:t>s</w:t>
      </w:r>
      <w:r w:rsidR="002C7718" w:rsidRPr="00D037B6">
        <w:rPr>
          <w:rFonts w:ascii="Times New Roman" w:hAnsi="Times New Roman"/>
          <w:sz w:val="24"/>
          <w:szCs w:val="24"/>
        </w:rPr>
        <w:t>.  A cont</w:t>
      </w:r>
      <w:r w:rsidR="004823A6" w:rsidRPr="00D037B6">
        <w:rPr>
          <w:rFonts w:ascii="Times New Roman" w:hAnsi="Times New Roman"/>
          <w:sz w:val="24"/>
          <w:szCs w:val="24"/>
        </w:rPr>
        <w:t>ract</w:t>
      </w:r>
      <w:r w:rsidR="002C7718" w:rsidRPr="00D037B6">
        <w:rPr>
          <w:rFonts w:ascii="Times New Roman" w:hAnsi="Times New Roman"/>
          <w:sz w:val="24"/>
          <w:szCs w:val="24"/>
        </w:rPr>
        <w:t xml:space="preserve"> may be the result of this RFQ and could</w:t>
      </w:r>
      <w:r w:rsidR="004823A6" w:rsidRPr="00D037B6">
        <w:rPr>
          <w:rFonts w:ascii="Times New Roman" w:hAnsi="Times New Roman"/>
          <w:sz w:val="24"/>
          <w:szCs w:val="24"/>
        </w:rPr>
        <w:t xml:space="preserve"> be awarded based on </w:t>
      </w:r>
      <w:r w:rsidR="0097224B" w:rsidRPr="00D037B6">
        <w:rPr>
          <w:rFonts w:ascii="Times New Roman" w:hAnsi="Times New Roman"/>
          <w:sz w:val="24"/>
          <w:szCs w:val="24"/>
        </w:rPr>
        <w:t xml:space="preserve">the </w:t>
      </w:r>
      <w:r w:rsidRPr="00D037B6">
        <w:rPr>
          <w:rFonts w:ascii="Times New Roman" w:hAnsi="Times New Roman"/>
          <w:sz w:val="24"/>
          <w:szCs w:val="24"/>
        </w:rPr>
        <w:t>Q</w:t>
      </w:r>
      <w:r w:rsidR="003B7CFF" w:rsidRPr="00D037B6">
        <w:rPr>
          <w:rFonts w:ascii="Times New Roman" w:hAnsi="Times New Roman"/>
          <w:sz w:val="24"/>
          <w:szCs w:val="24"/>
        </w:rPr>
        <w:t xml:space="preserve">ualification </w:t>
      </w:r>
      <w:r w:rsidRPr="00D037B6">
        <w:rPr>
          <w:rFonts w:ascii="Times New Roman" w:hAnsi="Times New Roman"/>
          <w:sz w:val="24"/>
          <w:szCs w:val="24"/>
        </w:rPr>
        <w:t>S</w:t>
      </w:r>
      <w:r w:rsidR="00686705" w:rsidRPr="00D037B6">
        <w:rPr>
          <w:rFonts w:ascii="Times New Roman" w:hAnsi="Times New Roman"/>
          <w:sz w:val="24"/>
          <w:szCs w:val="24"/>
        </w:rPr>
        <w:t xml:space="preserve">tatements </w:t>
      </w:r>
      <w:r w:rsidR="00166837" w:rsidRPr="00D037B6">
        <w:rPr>
          <w:rFonts w:ascii="Times New Roman" w:hAnsi="Times New Roman"/>
          <w:sz w:val="24"/>
          <w:szCs w:val="24"/>
        </w:rPr>
        <w:t>received</w:t>
      </w:r>
      <w:r w:rsidR="002C7718" w:rsidRPr="00D037B6">
        <w:rPr>
          <w:rFonts w:ascii="Times New Roman" w:hAnsi="Times New Roman"/>
          <w:sz w:val="24"/>
          <w:szCs w:val="24"/>
        </w:rPr>
        <w:t xml:space="preserve"> </w:t>
      </w:r>
      <w:r w:rsidR="004823A6" w:rsidRPr="00D037B6">
        <w:rPr>
          <w:rFonts w:ascii="Times New Roman" w:hAnsi="Times New Roman"/>
          <w:sz w:val="24"/>
          <w:szCs w:val="24"/>
        </w:rPr>
        <w:t xml:space="preserve">and local area needs. The contents of the successful </w:t>
      </w:r>
      <w:r w:rsidRPr="00D037B6">
        <w:rPr>
          <w:rFonts w:ascii="Times New Roman" w:hAnsi="Times New Roman"/>
          <w:sz w:val="24"/>
          <w:szCs w:val="24"/>
        </w:rPr>
        <w:t>Q</w:t>
      </w:r>
      <w:r w:rsidR="00686705" w:rsidRPr="00D037B6">
        <w:rPr>
          <w:rFonts w:ascii="Times New Roman" w:hAnsi="Times New Roman"/>
          <w:sz w:val="24"/>
          <w:szCs w:val="24"/>
        </w:rPr>
        <w:t xml:space="preserve">ualification </w:t>
      </w:r>
      <w:r w:rsidRPr="00D037B6">
        <w:rPr>
          <w:rFonts w:ascii="Times New Roman" w:hAnsi="Times New Roman"/>
          <w:sz w:val="24"/>
          <w:szCs w:val="24"/>
        </w:rPr>
        <w:t>S</w:t>
      </w:r>
      <w:r w:rsidR="00686705" w:rsidRPr="00D037B6">
        <w:rPr>
          <w:rFonts w:ascii="Times New Roman" w:hAnsi="Times New Roman"/>
          <w:sz w:val="24"/>
          <w:szCs w:val="24"/>
        </w:rPr>
        <w:t>tatement</w:t>
      </w:r>
      <w:r w:rsidRPr="00D037B6">
        <w:rPr>
          <w:rFonts w:ascii="Times New Roman" w:hAnsi="Times New Roman"/>
          <w:sz w:val="24"/>
          <w:szCs w:val="24"/>
        </w:rPr>
        <w:t>s</w:t>
      </w:r>
      <w:r w:rsidR="00686705" w:rsidRPr="00D037B6">
        <w:rPr>
          <w:rFonts w:ascii="Times New Roman" w:hAnsi="Times New Roman"/>
          <w:sz w:val="24"/>
          <w:szCs w:val="24"/>
        </w:rPr>
        <w:t xml:space="preserve"> </w:t>
      </w:r>
      <w:r w:rsidR="004823A6" w:rsidRPr="00D037B6">
        <w:rPr>
          <w:rFonts w:ascii="Times New Roman" w:hAnsi="Times New Roman"/>
          <w:sz w:val="24"/>
          <w:szCs w:val="24"/>
        </w:rPr>
        <w:t xml:space="preserve">will become contractual obligations, and </w:t>
      </w:r>
      <w:r w:rsidR="004823A6" w:rsidRPr="007979FD">
        <w:rPr>
          <w:rFonts w:ascii="Times New Roman" w:hAnsi="Times New Roman"/>
          <w:sz w:val="24"/>
          <w:szCs w:val="24"/>
          <w:u w:val="single"/>
        </w:rPr>
        <w:t>failure to accept these obligations in a contractual agreement may</w:t>
      </w:r>
      <w:r w:rsidR="0097224B" w:rsidRPr="007979FD">
        <w:rPr>
          <w:rFonts w:ascii="Times New Roman" w:hAnsi="Times New Roman"/>
          <w:sz w:val="24"/>
          <w:szCs w:val="24"/>
          <w:u w:val="single"/>
        </w:rPr>
        <w:t xml:space="preserve"> </w:t>
      </w:r>
      <w:r w:rsidR="004823A6" w:rsidRPr="007979FD">
        <w:rPr>
          <w:rFonts w:ascii="Times New Roman" w:hAnsi="Times New Roman"/>
          <w:sz w:val="24"/>
          <w:szCs w:val="24"/>
          <w:u w:val="single"/>
        </w:rPr>
        <w:t>result in cancellation of award</w:t>
      </w:r>
      <w:r w:rsidR="004823A6" w:rsidRPr="00D037B6">
        <w:rPr>
          <w:rFonts w:ascii="Times New Roman" w:hAnsi="Times New Roman"/>
          <w:sz w:val="24"/>
          <w:szCs w:val="24"/>
        </w:rPr>
        <w:t>.</w:t>
      </w:r>
    </w:p>
    <w:p w:rsidR="0097224B" w:rsidRPr="00D037B6" w:rsidRDefault="0097224B" w:rsidP="00507E7D">
      <w:pPr>
        <w:autoSpaceDE w:val="0"/>
        <w:autoSpaceDN w:val="0"/>
        <w:adjustRightInd w:val="0"/>
        <w:jc w:val="both"/>
        <w:rPr>
          <w:rFonts w:ascii="Times New Roman" w:hAnsi="Times New Roman"/>
          <w:sz w:val="24"/>
          <w:szCs w:val="24"/>
        </w:rPr>
      </w:pPr>
    </w:p>
    <w:p w:rsidR="0097224B" w:rsidRPr="00D037B6" w:rsidRDefault="0097224B" w:rsidP="00507E7D">
      <w:pPr>
        <w:pStyle w:val="Default"/>
        <w:widowControl w:val="0"/>
        <w:jc w:val="both"/>
      </w:pPr>
      <w:r w:rsidRPr="00D037B6">
        <w:t xml:space="preserve">Submittal of </w:t>
      </w:r>
      <w:r w:rsidR="006B2AB1" w:rsidRPr="00D037B6">
        <w:t>a</w:t>
      </w:r>
      <w:r w:rsidR="003B7CFF" w:rsidRPr="00D037B6">
        <w:t xml:space="preserve"> </w:t>
      </w:r>
      <w:r w:rsidR="006B2AB1" w:rsidRPr="00D037B6">
        <w:t>Q</w:t>
      </w:r>
      <w:r w:rsidR="003B7CFF" w:rsidRPr="00D037B6">
        <w:t xml:space="preserve">ualification </w:t>
      </w:r>
      <w:r w:rsidR="006B2AB1" w:rsidRPr="00D037B6">
        <w:t>S</w:t>
      </w:r>
      <w:r w:rsidR="003B7CFF" w:rsidRPr="00D037B6">
        <w:t>tatement</w:t>
      </w:r>
      <w:r w:rsidRPr="00D037B6">
        <w:t xml:space="preserve"> does not guarantee an award. County reserves the right, in its sole discretion, to take any of the following</w:t>
      </w:r>
      <w:r w:rsidR="00472A8C">
        <w:t xml:space="preserve"> actions</w:t>
      </w:r>
      <w:r w:rsidRPr="00D037B6">
        <w:t xml:space="preserve">: waive informalities or minor irregularities in any </w:t>
      </w:r>
      <w:r w:rsidR="00DE0B9B" w:rsidRPr="00D037B6">
        <w:t>Qu</w:t>
      </w:r>
      <w:r w:rsidR="00686705" w:rsidRPr="00D037B6">
        <w:t xml:space="preserve">alification </w:t>
      </w:r>
      <w:r w:rsidR="00DE0B9B" w:rsidRPr="00D037B6">
        <w:t>S</w:t>
      </w:r>
      <w:r w:rsidR="00686705" w:rsidRPr="00D037B6">
        <w:t xml:space="preserve">tatement </w:t>
      </w:r>
      <w:r w:rsidRPr="00D037B6">
        <w:t xml:space="preserve">received, reject any and all </w:t>
      </w:r>
      <w:r w:rsidR="006B2AB1" w:rsidRPr="00D037B6">
        <w:t>Q</w:t>
      </w:r>
      <w:r w:rsidR="003B7CFF" w:rsidRPr="00D037B6">
        <w:t xml:space="preserve">ualification </w:t>
      </w:r>
      <w:r w:rsidR="006B2AB1" w:rsidRPr="00D037B6">
        <w:t>S</w:t>
      </w:r>
      <w:r w:rsidR="00686705" w:rsidRPr="00D037B6">
        <w:t>tatements</w:t>
      </w:r>
      <w:r w:rsidRPr="00D037B6">
        <w:t xml:space="preserve">, cancel the RFQ, or modify and re-issue the RFQ.  Failure to furnish all information requested or to follow the format requested herein may disqualify the </w:t>
      </w:r>
      <w:r w:rsidR="006B2AB1" w:rsidRPr="00D037B6">
        <w:t>Contractor</w:t>
      </w:r>
      <w:r w:rsidRPr="00D037B6">
        <w:t xml:space="preserve">, in the sole discretion of the County.  False, incomplete, misleading or unresponsive statements in a </w:t>
      </w:r>
      <w:r w:rsidR="006B2AB1" w:rsidRPr="00D037B6">
        <w:t>Q</w:t>
      </w:r>
      <w:r w:rsidR="00686705" w:rsidRPr="00D037B6">
        <w:t xml:space="preserve">ualification </w:t>
      </w:r>
      <w:r w:rsidR="006B2AB1" w:rsidRPr="00D037B6">
        <w:t>S</w:t>
      </w:r>
      <w:r w:rsidR="00686705" w:rsidRPr="00D037B6">
        <w:t>tatement</w:t>
      </w:r>
      <w:r w:rsidRPr="00D037B6">
        <w:t xml:space="preserve"> may also be sufficient cause for a</w:t>
      </w:r>
      <w:r w:rsidR="00686705" w:rsidRPr="00D037B6">
        <w:t xml:space="preserve"> </w:t>
      </w:r>
      <w:r w:rsidR="006B2AB1" w:rsidRPr="00D037B6">
        <w:t>Q</w:t>
      </w:r>
      <w:r w:rsidR="003B7CFF" w:rsidRPr="00D037B6">
        <w:t xml:space="preserve">ualification </w:t>
      </w:r>
      <w:r w:rsidR="006B2AB1" w:rsidRPr="00D037B6">
        <w:t>S</w:t>
      </w:r>
      <w:r w:rsidR="00686705" w:rsidRPr="00D037B6">
        <w:t>tatement’s</w:t>
      </w:r>
      <w:r w:rsidRPr="00D037B6">
        <w:t xml:space="preserve"> rejection.</w:t>
      </w:r>
    </w:p>
    <w:p w:rsidR="0097224B" w:rsidRPr="00D037B6" w:rsidRDefault="0097224B" w:rsidP="004823A6">
      <w:pPr>
        <w:autoSpaceDE w:val="0"/>
        <w:autoSpaceDN w:val="0"/>
        <w:adjustRightInd w:val="0"/>
        <w:rPr>
          <w:rFonts w:ascii="Times New Roman" w:hAnsi="Times New Roman"/>
          <w:sz w:val="24"/>
          <w:szCs w:val="24"/>
        </w:rPr>
      </w:pPr>
    </w:p>
    <w:p w:rsidR="00646E28" w:rsidRPr="00D037B6" w:rsidRDefault="00646E28" w:rsidP="005D598A">
      <w:pPr>
        <w:pStyle w:val="Default"/>
      </w:pPr>
    </w:p>
    <w:p w:rsidR="007F1C3A" w:rsidRPr="007F1C3A" w:rsidRDefault="005D598A" w:rsidP="00B23B57">
      <w:pPr>
        <w:pStyle w:val="Default"/>
        <w:rPr>
          <w:b/>
          <w:szCs w:val="22"/>
        </w:rPr>
      </w:pPr>
      <w:r w:rsidRPr="00D037B6">
        <w:tab/>
      </w:r>
      <w:r w:rsidRPr="00D037B6">
        <w:tab/>
      </w:r>
      <w:r w:rsidRPr="00D037B6">
        <w:tab/>
      </w:r>
    </w:p>
    <w:sectPr w:rsidR="007F1C3A" w:rsidRPr="007F1C3A" w:rsidSect="0042329B">
      <w:footerReference w:type="default" r:id="rId13"/>
      <w:pgSz w:w="12240" w:h="15840" w:code="1"/>
      <w:pgMar w:top="1267" w:right="1440" w:bottom="1440" w:left="1267" w:header="720" w:footer="720" w:gutter="0"/>
      <w:paperSrc w:first="7" w:other="7"/>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6F" w:rsidRDefault="00EA7E6F">
      <w:r>
        <w:separator/>
      </w:r>
    </w:p>
  </w:endnote>
  <w:endnote w:type="continuationSeparator" w:id="0">
    <w:p w:rsidR="00EA7E6F" w:rsidRDefault="00E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6F" w:rsidRDefault="00EA7E6F" w:rsidP="0042329B">
    <w:pPr>
      <w:pStyle w:val="Footer"/>
      <w:tabs>
        <w:tab w:val="clear" w:pos="8640"/>
      </w:tabs>
    </w:pPr>
    <w:r>
      <w:tab/>
    </w:r>
    <w:r>
      <w:tab/>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6F" w:rsidRPr="00110B41" w:rsidRDefault="00EA7E6F">
    <w:pPr>
      <w:pStyle w:val="Footer"/>
      <w:jc w:val="right"/>
      <w:rPr>
        <w:rFonts w:ascii="Times New Roman" w:hAnsi="Times New Roman"/>
        <w:sz w:val="18"/>
        <w:szCs w:val="18"/>
      </w:rPr>
    </w:pPr>
    <w:r w:rsidRPr="00110B41">
      <w:rPr>
        <w:rFonts w:ascii="Times New Roman" w:hAnsi="Times New Roman"/>
        <w:sz w:val="18"/>
        <w:szCs w:val="18"/>
      </w:rPr>
      <w:fldChar w:fldCharType="begin"/>
    </w:r>
    <w:r w:rsidRPr="00110B41">
      <w:rPr>
        <w:rFonts w:ascii="Times New Roman" w:hAnsi="Times New Roman"/>
        <w:sz w:val="18"/>
        <w:szCs w:val="18"/>
      </w:rPr>
      <w:instrText xml:space="preserve"> PAGE   \* MERGEFORMAT </w:instrText>
    </w:r>
    <w:r w:rsidRPr="00110B41">
      <w:rPr>
        <w:rFonts w:ascii="Times New Roman" w:hAnsi="Times New Roman"/>
        <w:sz w:val="18"/>
        <w:szCs w:val="18"/>
      </w:rPr>
      <w:fldChar w:fldCharType="separate"/>
    </w:r>
    <w:r w:rsidR="006B78C4">
      <w:rPr>
        <w:rFonts w:ascii="Times New Roman" w:hAnsi="Times New Roman"/>
        <w:noProof/>
        <w:sz w:val="18"/>
        <w:szCs w:val="18"/>
      </w:rPr>
      <w:t>4</w:t>
    </w:r>
    <w:r w:rsidRPr="00110B41">
      <w:rPr>
        <w:rFonts w:ascii="Times New Roman" w:hAnsi="Times New Roman"/>
        <w:sz w:val="18"/>
        <w:szCs w:val="18"/>
      </w:rPr>
      <w:fldChar w:fldCharType="end"/>
    </w:r>
  </w:p>
  <w:p w:rsidR="00EA7E6F" w:rsidRDefault="00EA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6F" w:rsidRDefault="00EA7E6F">
      <w:r>
        <w:separator/>
      </w:r>
    </w:p>
  </w:footnote>
  <w:footnote w:type="continuationSeparator" w:id="0">
    <w:p w:rsidR="00EA7E6F" w:rsidRDefault="00E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6F" w:rsidRPr="00DE0B9B" w:rsidRDefault="00EA7E6F" w:rsidP="00702D75">
    <w:pPr>
      <w:pStyle w:val="Header"/>
      <w:jc w:val="right"/>
      <w:rPr>
        <w:rFonts w:ascii="Times New Roman" w:hAnsi="Times New Roman"/>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893"/>
    <w:multiLevelType w:val="hybridMultilevel"/>
    <w:tmpl w:val="C0CA80EE"/>
    <w:lvl w:ilvl="0" w:tplc="E65CE7D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2F4007E"/>
    <w:multiLevelType w:val="hybridMultilevel"/>
    <w:tmpl w:val="A438AAAE"/>
    <w:lvl w:ilvl="0" w:tplc="FE06F0DA">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15:restartNumberingAfterBreak="0">
    <w:nsid w:val="05024279"/>
    <w:multiLevelType w:val="hybridMultilevel"/>
    <w:tmpl w:val="3F6A59B4"/>
    <w:lvl w:ilvl="0" w:tplc="E39A1F64">
      <w:start w:val="1"/>
      <w:numFmt w:val="bullet"/>
      <w:lvlText w:val=""/>
      <w:lvlJc w:val="left"/>
      <w:pPr>
        <w:ind w:left="1770"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A50E1F"/>
    <w:multiLevelType w:val="hybridMultilevel"/>
    <w:tmpl w:val="DAC4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E0B41"/>
    <w:multiLevelType w:val="hybridMultilevel"/>
    <w:tmpl w:val="C3041AB8"/>
    <w:lvl w:ilvl="0" w:tplc="C0F03E50">
      <w:start w:val="1"/>
      <w:numFmt w:val="lowerLetter"/>
      <w:lvlText w:val="%1)"/>
      <w:lvlJc w:val="left"/>
      <w:pPr>
        <w:ind w:left="1365" w:hanging="360"/>
      </w:pPr>
      <w:rPr>
        <w:rFonts w:hint="default"/>
        <w:b w:val="0"/>
      </w:rPr>
    </w:lvl>
    <w:lvl w:ilvl="1" w:tplc="73FCE768">
      <w:start w:val="1"/>
      <w:numFmt w:val="lowerLetter"/>
      <w:lvlText w:val="(%2)"/>
      <w:lvlJc w:val="left"/>
      <w:pPr>
        <w:ind w:left="2085" w:hanging="360"/>
      </w:pPr>
      <w:rPr>
        <w:rFonts w:hint="default"/>
      </w:r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14CC091B"/>
    <w:multiLevelType w:val="hybridMultilevel"/>
    <w:tmpl w:val="F31E6708"/>
    <w:lvl w:ilvl="0" w:tplc="0409000F">
      <w:start w:val="1"/>
      <w:numFmt w:val="decimal"/>
      <w:lvlText w:val="%1."/>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6" w15:restartNumberingAfterBreak="0">
    <w:nsid w:val="15B868C7"/>
    <w:multiLevelType w:val="hybridMultilevel"/>
    <w:tmpl w:val="C772D6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E6FF6"/>
    <w:multiLevelType w:val="hybridMultilevel"/>
    <w:tmpl w:val="649C2E10"/>
    <w:lvl w:ilvl="0" w:tplc="1FE03EC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265711FC"/>
    <w:multiLevelType w:val="hybridMultilevel"/>
    <w:tmpl w:val="C3041AB8"/>
    <w:lvl w:ilvl="0" w:tplc="C0F03E50">
      <w:start w:val="1"/>
      <w:numFmt w:val="lowerLetter"/>
      <w:lvlText w:val="%1)"/>
      <w:lvlJc w:val="left"/>
      <w:pPr>
        <w:ind w:left="1365" w:hanging="360"/>
      </w:pPr>
      <w:rPr>
        <w:rFonts w:hint="default"/>
        <w:b w:val="0"/>
      </w:rPr>
    </w:lvl>
    <w:lvl w:ilvl="1" w:tplc="73FCE768">
      <w:start w:val="1"/>
      <w:numFmt w:val="lowerLetter"/>
      <w:lvlText w:val="(%2)"/>
      <w:lvlJc w:val="left"/>
      <w:pPr>
        <w:ind w:left="2085" w:hanging="360"/>
      </w:pPr>
      <w:rPr>
        <w:rFonts w:hint="default"/>
      </w:r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15:restartNumberingAfterBreak="0">
    <w:nsid w:val="27714BEA"/>
    <w:multiLevelType w:val="hybridMultilevel"/>
    <w:tmpl w:val="80804FA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0" w15:restartNumberingAfterBreak="0">
    <w:nsid w:val="3AC5471D"/>
    <w:multiLevelType w:val="hybridMultilevel"/>
    <w:tmpl w:val="F392F3AE"/>
    <w:lvl w:ilvl="0" w:tplc="F9B401C6">
      <w:start w:val="1"/>
      <w:numFmt w:val="lowerLetter"/>
      <w:lvlText w:val="%1)"/>
      <w:lvlJc w:val="left"/>
      <w:pPr>
        <w:ind w:left="1365" w:hanging="360"/>
      </w:pPr>
      <w:rPr>
        <w:rFonts w:hint="default"/>
        <w:b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3F560B6E"/>
    <w:multiLevelType w:val="hybridMultilevel"/>
    <w:tmpl w:val="BE46F84A"/>
    <w:lvl w:ilvl="0" w:tplc="F53A5B8A">
      <w:start w:val="1"/>
      <w:numFmt w:val="upperLetter"/>
      <w:lvlText w:val="%1."/>
      <w:lvlJc w:val="left"/>
      <w:pPr>
        <w:ind w:left="720" w:hanging="360"/>
      </w:pPr>
      <w:rPr>
        <w:rFonts w:hint="default"/>
        <w:b/>
        <w:u w:val="none"/>
      </w:rPr>
    </w:lvl>
    <w:lvl w:ilvl="1" w:tplc="B3D22B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876EA"/>
    <w:multiLevelType w:val="hybridMultilevel"/>
    <w:tmpl w:val="758AD16E"/>
    <w:lvl w:ilvl="0" w:tplc="608432C8">
      <w:start w:val="1"/>
      <w:numFmt w:val="lowerRoman"/>
      <w:lvlText w:val="%1."/>
      <w:lvlJc w:val="left"/>
      <w:pPr>
        <w:ind w:left="2733" w:hanging="720"/>
      </w:pPr>
      <w:rPr>
        <w:rFonts w:hint="default"/>
      </w:rPr>
    </w:lvl>
    <w:lvl w:ilvl="1" w:tplc="04090019" w:tentative="1">
      <w:start w:val="1"/>
      <w:numFmt w:val="lowerLetter"/>
      <w:lvlText w:val="%2."/>
      <w:lvlJc w:val="left"/>
      <w:pPr>
        <w:ind w:left="3093" w:hanging="360"/>
      </w:pPr>
    </w:lvl>
    <w:lvl w:ilvl="2" w:tplc="0409001B" w:tentative="1">
      <w:start w:val="1"/>
      <w:numFmt w:val="lowerRoman"/>
      <w:lvlText w:val="%3."/>
      <w:lvlJc w:val="right"/>
      <w:pPr>
        <w:ind w:left="3813" w:hanging="180"/>
      </w:pPr>
    </w:lvl>
    <w:lvl w:ilvl="3" w:tplc="0409000F" w:tentative="1">
      <w:start w:val="1"/>
      <w:numFmt w:val="decimal"/>
      <w:lvlText w:val="%4."/>
      <w:lvlJc w:val="left"/>
      <w:pPr>
        <w:ind w:left="4533" w:hanging="360"/>
      </w:pPr>
    </w:lvl>
    <w:lvl w:ilvl="4" w:tplc="04090019" w:tentative="1">
      <w:start w:val="1"/>
      <w:numFmt w:val="lowerLetter"/>
      <w:lvlText w:val="%5."/>
      <w:lvlJc w:val="left"/>
      <w:pPr>
        <w:ind w:left="5253" w:hanging="360"/>
      </w:pPr>
    </w:lvl>
    <w:lvl w:ilvl="5" w:tplc="0409001B" w:tentative="1">
      <w:start w:val="1"/>
      <w:numFmt w:val="lowerRoman"/>
      <w:lvlText w:val="%6."/>
      <w:lvlJc w:val="right"/>
      <w:pPr>
        <w:ind w:left="5973" w:hanging="180"/>
      </w:pPr>
    </w:lvl>
    <w:lvl w:ilvl="6" w:tplc="0409000F" w:tentative="1">
      <w:start w:val="1"/>
      <w:numFmt w:val="decimal"/>
      <w:lvlText w:val="%7."/>
      <w:lvlJc w:val="left"/>
      <w:pPr>
        <w:ind w:left="6693" w:hanging="360"/>
      </w:pPr>
    </w:lvl>
    <w:lvl w:ilvl="7" w:tplc="04090019" w:tentative="1">
      <w:start w:val="1"/>
      <w:numFmt w:val="lowerLetter"/>
      <w:lvlText w:val="%8."/>
      <w:lvlJc w:val="left"/>
      <w:pPr>
        <w:ind w:left="7413" w:hanging="360"/>
      </w:pPr>
    </w:lvl>
    <w:lvl w:ilvl="8" w:tplc="0409001B" w:tentative="1">
      <w:start w:val="1"/>
      <w:numFmt w:val="lowerRoman"/>
      <w:lvlText w:val="%9."/>
      <w:lvlJc w:val="right"/>
      <w:pPr>
        <w:ind w:left="8133" w:hanging="180"/>
      </w:pPr>
    </w:lvl>
  </w:abstractNum>
  <w:abstractNum w:abstractNumId="13" w15:restartNumberingAfterBreak="0">
    <w:nsid w:val="440D5962"/>
    <w:multiLevelType w:val="hybridMultilevel"/>
    <w:tmpl w:val="ED209B9E"/>
    <w:lvl w:ilvl="0" w:tplc="2D54669C">
      <w:start w:val="1"/>
      <w:numFmt w:val="lowerLetter"/>
      <w:lvlText w:val="(%1)"/>
      <w:lvlJc w:val="left"/>
      <w:pPr>
        <w:ind w:left="339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4" w15:restartNumberingAfterBreak="0">
    <w:nsid w:val="453256E8"/>
    <w:multiLevelType w:val="hybridMultilevel"/>
    <w:tmpl w:val="2CBECCFC"/>
    <w:lvl w:ilvl="0" w:tplc="1C928DAA">
      <w:start w:val="1"/>
      <w:numFmt w:val="lowerLetter"/>
      <w:lvlText w:val="(%1)"/>
      <w:lvlJc w:val="left"/>
      <w:pPr>
        <w:ind w:left="339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5" w15:restartNumberingAfterBreak="0">
    <w:nsid w:val="50156E49"/>
    <w:multiLevelType w:val="hybridMultilevel"/>
    <w:tmpl w:val="6862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A42FF"/>
    <w:multiLevelType w:val="hybridMultilevel"/>
    <w:tmpl w:val="4CE6670C"/>
    <w:lvl w:ilvl="0" w:tplc="B0DA1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A6ACE"/>
    <w:multiLevelType w:val="hybridMultilevel"/>
    <w:tmpl w:val="968A9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B6074"/>
    <w:multiLevelType w:val="hybridMultilevel"/>
    <w:tmpl w:val="FBF2293A"/>
    <w:lvl w:ilvl="0" w:tplc="E39A1F64">
      <w:start w:val="1"/>
      <w:numFmt w:val="bullet"/>
      <w:lvlText w:val=""/>
      <w:lvlJc w:val="left"/>
      <w:pPr>
        <w:ind w:left="172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0164"/>
    <w:multiLevelType w:val="hybridMultilevel"/>
    <w:tmpl w:val="2DC6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50B28"/>
    <w:multiLevelType w:val="hybridMultilevel"/>
    <w:tmpl w:val="46A8F4DC"/>
    <w:lvl w:ilvl="0" w:tplc="2AE4E1D8">
      <w:start w:val="1"/>
      <w:numFmt w:val="decimal"/>
      <w:lvlText w:val="%1."/>
      <w:lvlJc w:val="left"/>
      <w:pPr>
        <w:ind w:left="1080" w:hanging="360"/>
      </w:pPr>
      <w:rPr>
        <w:rFonts w:hint="default"/>
      </w:rPr>
    </w:lvl>
    <w:lvl w:ilvl="1" w:tplc="53D818D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0722CF"/>
    <w:multiLevelType w:val="hybridMultilevel"/>
    <w:tmpl w:val="1C8A45A6"/>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2" w15:restartNumberingAfterBreak="0">
    <w:nsid w:val="6148405A"/>
    <w:multiLevelType w:val="hybridMultilevel"/>
    <w:tmpl w:val="081A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86F96"/>
    <w:multiLevelType w:val="hybridMultilevel"/>
    <w:tmpl w:val="9DBA8540"/>
    <w:lvl w:ilvl="0" w:tplc="E39A1F64">
      <w:start w:val="1"/>
      <w:numFmt w:val="bullet"/>
      <w:lvlText w:val=""/>
      <w:lvlJc w:val="left"/>
      <w:pPr>
        <w:ind w:left="1725" w:hanging="360"/>
      </w:pPr>
      <w:rPr>
        <w:rFonts w:ascii="Symbol" w:eastAsia="Times New Roman" w:hAnsi="Symbol"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4" w15:restartNumberingAfterBreak="0">
    <w:nsid w:val="6E2E1DC3"/>
    <w:multiLevelType w:val="hybridMultilevel"/>
    <w:tmpl w:val="0FD6D674"/>
    <w:lvl w:ilvl="0" w:tplc="04090017">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5" w15:restartNumberingAfterBreak="0">
    <w:nsid w:val="738E53C1"/>
    <w:multiLevelType w:val="hybridMultilevel"/>
    <w:tmpl w:val="34A4E316"/>
    <w:lvl w:ilvl="0" w:tplc="BE9287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274FD"/>
    <w:multiLevelType w:val="hybridMultilevel"/>
    <w:tmpl w:val="BCFE0B20"/>
    <w:lvl w:ilvl="0" w:tplc="6FE64EF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B311C"/>
    <w:multiLevelType w:val="hybridMultilevel"/>
    <w:tmpl w:val="638C7FB6"/>
    <w:lvl w:ilvl="0" w:tplc="2DCE7CE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7DBD0080"/>
    <w:multiLevelType w:val="hybridMultilevel"/>
    <w:tmpl w:val="936E8EAC"/>
    <w:lvl w:ilvl="0" w:tplc="0409000F">
      <w:start w:val="1"/>
      <w:numFmt w:val="decimal"/>
      <w:lvlText w:val="%1."/>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num w:numId="1">
    <w:abstractNumId w:val="27"/>
  </w:num>
  <w:num w:numId="2">
    <w:abstractNumId w:val="12"/>
  </w:num>
  <w:num w:numId="3">
    <w:abstractNumId w:val="8"/>
  </w:num>
  <w:num w:numId="4">
    <w:abstractNumId w:val="23"/>
  </w:num>
  <w:num w:numId="5">
    <w:abstractNumId w:val="2"/>
  </w:num>
  <w:num w:numId="6">
    <w:abstractNumId w:val="18"/>
  </w:num>
  <w:num w:numId="7">
    <w:abstractNumId w:val="11"/>
  </w:num>
  <w:num w:numId="8">
    <w:abstractNumId w:val="17"/>
  </w:num>
  <w:num w:numId="9">
    <w:abstractNumId w:val="19"/>
  </w:num>
  <w:num w:numId="10">
    <w:abstractNumId w:val="3"/>
  </w:num>
  <w:num w:numId="11">
    <w:abstractNumId w:val="7"/>
  </w:num>
  <w:num w:numId="12">
    <w:abstractNumId w:val="21"/>
  </w:num>
  <w:num w:numId="13">
    <w:abstractNumId w:val="9"/>
  </w:num>
  <w:num w:numId="14">
    <w:abstractNumId w:val="6"/>
  </w:num>
  <w:num w:numId="15">
    <w:abstractNumId w:val="20"/>
  </w:num>
  <w:num w:numId="16">
    <w:abstractNumId w:val="15"/>
  </w:num>
  <w:num w:numId="17">
    <w:abstractNumId w:val="13"/>
  </w:num>
  <w:num w:numId="18">
    <w:abstractNumId w:val="14"/>
  </w:num>
  <w:num w:numId="19">
    <w:abstractNumId w:val="0"/>
  </w:num>
  <w:num w:numId="20">
    <w:abstractNumId w:val="22"/>
  </w:num>
  <w:num w:numId="21">
    <w:abstractNumId w:val="24"/>
  </w:num>
  <w:num w:numId="22">
    <w:abstractNumId w:val="4"/>
  </w:num>
  <w:num w:numId="23">
    <w:abstractNumId w:val="25"/>
  </w:num>
  <w:num w:numId="24">
    <w:abstractNumId w:val="10"/>
  </w:num>
  <w:num w:numId="25">
    <w:abstractNumId w:val="26"/>
  </w:num>
  <w:num w:numId="26">
    <w:abstractNumId w:val="16"/>
  </w:num>
  <w:num w:numId="27">
    <w:abstractNumId w:val="5"/>
  </w:num>
  <w:num w:numId="28">
    <w:abstractNumId w:val="28"/>
  </w:num>
  <w:num w:numId="2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ca Henderson">
    <w15:presenceInfo w15:providerId="AD" w15:userId="S-1-5-21-693486202-1360427275-2662997083-24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trackRevisions/>
  <w:defaultTabStop w:val="1008"/>
  <w:doNotHyphenateCaps/>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0"/>
    <w:rsid w:val="00005B95"/>
    <w:rsid w:val="00012A26"/>
    <w:rsid w:val="000214D0"/>
    <w:rsid w:val="00026FB4"/>
    <w:rsid w:val="00036002"/>
    <w:rsid w:val="000373A0"/>
    <w:rsid w:val="00052090"/>
    <w:rsid w:val="000635DB"/>
    <w:rsid w:val="000635EA"/>
    <w:rsid w:val="00067B97"/>
    <w:rsid w:val="00084C5E"/>
    <w:rsid w:val="0009194F"/>
    <w:rsid w:val="000959E1"/>
    <w:rsid w:val="000A08EE"/>
    <w:rsid w:val="000A3286"/>
    <w:rsid w:val="000B3C2A"/>
    <w:rsid w:val="000D04EA"/>
    <w:rsid w:val="000E7346"/>
    <w:rsid w:val="000F335B"/>
    <w:rsid w:val="000F5273"/>
    <w:rsid w:val="000F788A"/>
    <w:rsid w:val="00103EE6"/>
    <w:rsid w:val="001078DC"/>
    <w:rsid w:val="00110B41"/>
    <w:rsid w:val="0012341A"/>
    <w:rsid w:val="0013003C"/>
    <w:rsid w:val="00135BF2"/>
    <w:rsid w:val="00136996"/>
    <w:rsid w:val="00151C3D"/>
    <w:rsid w:val="0016324F"/>
    <w:rsid w:val="00166837"/>
    <w:rsid w:val="001A03DD"/>
    <w:rsid w:val="001A1E14"/>
    <w:rsid w:val="001B0F9E"/>
    <w:rsid w:val="001B4BC2"/>
    <w:rsid w:val="001B53DD"/>
    <w:rsid w:val="001B5941"/>
    <w:rsid w:val="001C0CB6"/>
    <w:rsid w:val="001D0829"/>
    <w:rsid w:val="001D1DA8"/>
    <w:rsid w:val="001D7D02"/>
    <w:rsid w:val="001F0010"/>
    <w:rsid w:val="001F0F28"/>
    <w:rsid w:val="001F159A"/>
    <w:rsid w:val="001F5209"/>
    <w:rsid w:val="00211BB6"/>
    <w:rsid w:val="002225E4"/>
    <w:rsid w:val="0022330F"/>
    <w:rsid w:val="002339C7"/>
    <w:rsid w:val="002352B0"/>
    <w:rsid w:val="00255ECE"/>
    <w:rsid w:val="00260025"/>
    <w:rsid w:val="002600F0"/>
    <w:rsid w:val="00294B67"/>
    <w:rsid w:val="002A7CEE"/>
    <w:rsid w:val="002C0399"/>
    <w:rsid w:val="002C1224"/>
    <w:rsid w:val="002C5247"/>
    <w:rsid w:val="002C7718"/>
    <w:rsid w:val="002E198F"/>
    <w:rsid w:val="002E481A"/>
    <w:rsid w:val="002F00BA"/>
    <w:rsid w:val="002F4CCE"/>
    <w:rsid w:val="002F65A4"/>
    <w:rsid w:val="00300899"/>
    <w:rsid w:val="00312C91"/>
    <w:rsid w:val="00313686"/>
    <w:rsid w:val="003171F1"/>
    <w:rsid w:val="0031768F"/>
    <w:rsid w:val="0033737C"/>
    <w:rsid w:val="00343061"/>
    <w:rsid w:val="00350FB8"/>
    <w:rsid w:val="0035421E"/>
    <w:rsid w:val="0036353D"/>
    <w:rsid w:val="00366971"/>
    <w:rsid w:val="0037013A"/>
    <w:rsid w:val="003716F7"/>
    <w:rsid w:val="003718BA"/>
    <w:rsid w:val="00377043"/>
    <w:rsid w:val="00383196"/>
    <w:rsid w:val="0038526A"/>
    <w:rsid w:val="003904B0"/>
    <w:rsid w:val="0039146D"/>
    <w:rsid w:val="003933AF"/>
    <w:rsid w:val="0039687A"/>
    <w:rsid w:val="003A3E3F"/>
    <w:rsid w:val="003B7CFF"/>
    <w:rsid w:val="003C34E2"/>
    <w:rsid w:val="003D26CB"/>
    <w:rsid w:val="003E33EF"/>
    <w:rsid w:val="003E526E"/>
    <w:rsid w:val="003E55A5"/>
    <w:rsid w:val="003F170E"/>
    <w:rsid w:val="003F40E1"/>
    <w:rsid w:val="0041122C"/>
    <w:rsid w:val="0041680A"/>
    <w:rsid w:val="004172F0"/>
    <w:rsid w:val="0042329B"/>
    <w:rsid w:val="0042545A"/>
    <w:rsid w:val="004435AB"/>
    <w:rsid w:val="00446ADC"/>
    <w:rsid w:val="00453431"/>
    <w:rsid w:val="0046339D"/>
    <w:rsid w:val="004644A9"/>
    <w:rsid w:val="004710F9"/>
    <w:rsid w:val="004711DF"/>
    <w:rsid w:val="00471E3D"/>
    <w:rsid w:val="00472A8C"/>
    <w:rsid w:val="0047477C"/>
    <w:rsid w:val="004776F6"/>
    <w:rsid w:val="004803F7"/>
    <w:rsid w:val="00480C6A"/>
    <w:rsid w:val="004823A6"/>
    <w:rsid w:val="004850AB"/>
    <w:rsid w:val="0049050A"/>
    <w:rsid w:val="004920CB"/>
    <w:rsid w:val="004D43FA"/>
    <w:rsid w:val="004E32BB"/>
    <w:rsid w:val="004E6B98"/>
    <w:rsid w:val="004F3F89"/>
    <w:rsid w:val="00507E7D"/>
    <w:rsid w:val="005226F2"/>
    <w:rsid w:val="00527883"/>
    <w:rsid w:val="0054520E"/>
    <w:rsid w:val="00592EDE"/>
    <w:rsid w:val="00596CD9"/>
    <w:rsid w:val="005A3489"/>
    <w:rsid w:val="005A41B3"/>
    <w:rsid w:val="005A78E0"/>
    <w:rsid w:val="005A7A00"/>
    <w:rsid w:val="005B4BA2"/>
    <w:rsid w:val="005C0668"/>
    <w:rsid w:val="005C3600"/>
    <w:rsid w:val="005C3FA5"/>
    <w:rsid w:val="005C45D1"/>
    <w:rsid w:val="005D2FF9"/>
    <w:rsid w:val="005D598A"/>
    <w:rsid w:val="005D746D"/>
    <w:rsid w:val="005E0597"/>
    <w:rsid w:val="005E2420"/>
    <w:rsid w:val="005E487E"/>
    <w:rsid w:val="005E4A68"/>
    <w:rsid w:val="005F256B"/>
    <w:rsid w:val="005F3195"/>
    <w:rsid w:val="005F644B"/>
    <w:rsid w:val="005F6465"/>
    <w:rsid w:val="00611AD9"/>
    <w:rsid w:val="00614365"/>
    <w:rsid w:val="00630723"/>
    <w:rsid w:val="00632CE2"/>
    <w:rsid w:val="00642964"/>
    <w:rsid w:val="00644016"/>
    <w:rsid w:val="0064646C"/>
    <w:rsid w:val="00646E28"/>
    <w:rsid w:val="00651EDC"/>
    <w:rsid w:val="0066058F"/>
    <w:rsid w:val="00663866"/>
    <w:rsid w:val="00664B27"/>
    <w:rsid w:val="00685BC6"/>
    <w:rsid w:val="00686705"/>
    <w:rsid w:val="00687C67"/>
    <w:rsid w:val="00695F1F"/>
    <w:rsid w:val="006968EA"/>
    <w:rsid w:val="006A28AA"/>
    <w:rsid w:val="006A3B7D"/>
    <w:rsid w:val="006B2AB1"/>
    <w:rsid w:val="006B3943"/>
    <w:rsid w:val="006B64B3"/>
    <w:rsid w:val="006B78C4"/>
    <w:rsid w:val="006C252C"/>
    <w:rsid w:val="006C5694"/>
    <w:rsid w:val="006C5D2C"/>
    <w:rsid w:val="006D4A40"/>
    <w:rsid w:val="006D50B0"/>
    <w:rsid w:val="006D51D6"/>
    <w:rsid w:val="006D5882"/>
    <w:rsid w:val="006D5BDA"/>
    <w:rsid w:val="006D6A1A"/>
    <w:rsid w:val="006D73BD"/>
    <w:rsid w:val="006F24CB"/>
    <w:rsid w:val="006F251C"/>
    <w:rsid w:val="006F7877"/>
    <w:rsid w:val="00702D75"/>
    <w:rsid w:val="00703F3C"/>
    <w:rsid w:val="007058A2"/>
    <w:rsid w:val="00706805"/>
    <w:rsid w:val="007107BB"/>
    <w:rsid w:val="007113BA"/>
    <w:rsid w:val="00733EC7"/>
    <w:rsid w:val="00737A5C"/>
    <w:rsid w:val="007434C8"/>
    <w:rsid w:val="00753657"/>
    <w:rsid w:val="007739D1"/>
    <w:rsid w:val="007742FA"/>
    <w:rsid w:val="00781A94"/>
    <w:rsid w:val="00791018"/>
    <w:rsid w:val="007979FD"/>
    <w:rsid w:val="007A31B7"/>
    <w:rsid w:val="007B2CFE"/>
    <w:rsid w:val="007C021F"/>
    <w:rsid w:val="007D10B7"/>
    <w:rsid w:val="007D597E"/>
    <w:rsid w:val="007D5AEE"/>
    <w:rsid w:val="007E1FE9"/>
    <w:rsid w:val="007F1C3A"/>
    <w:rsid w:val="007F34D3"/>
    <w:rsid w:val="007F42E6"/>
    <w:rsid w:val="007F55F8"/>
    <w:rsid w:val="007F7749"/>
    <w:rsid w:val="007F7A64"/>
    <w:rsid w:val="00800D92"/>
    <w:rsid w:val="00802418"/>
    <w:rsid w:val="0080463F"/>
    <w:rsid w:val="008049AE"/>
    <w:rsid w:val="00804C76"/>
    <w:rsid w:val="0080625B"/>
    <w:rsid w:val="00807F55"/>
    <w:rsid w:val="00807FBF"/>
    <w:rsid w:val="0081645F"/>
    <w:rsid w:val="00816D5F"/>
    <w:rsid w:val="008170E6"/>
    <w:rsid w:val="00817376"/>
    <w:rsid w:val="00830CE6"/>
    <w:rsid w:val="0084217D"/>
    <w:rsid w:val="00842E40"/>
    <w:rsid w:val="0084593B"/>
    <w:rsid w:val="00856500"/>
    <w:rsid w:val="00860C5A"/>
    <w:rsid w:val="0086125B"/>
    <w:rsid w:val="00866D6C"/>
    <w:rsid w:val="00874307"/>
    <w:rsid w:val="008A07B2"/>
    <w:rsid w:val="008A3D1C"/>
    <w:rsid w:val="008B7083"/>
    <w:rsid w:val="008C111B"/>
    <w:rsid w:val="008C1DBD"/>
    <w:rsid w:val="008D2845"/>
    <w:rsid w:val="008E5E3B"/>
    <w:rsid w:val="008F7148"/>
    <w:rsid w:val="009015A8"/>
    <w:rsid w:val="009018AD"/>
    <w:rsid w:val="009161E3"/>
    <w:rsid w:val="00916AA3"/>
    <w:rsid w:val="0092074E"/>
    <w:rsid w:val="00922E92"/>
    <w:rsid w:val="00930E0E"/>
    <w:rsid w:val="00932BC9"/>
    <w:rsid w:val="00935F0A"/>
    <w:rsid w:val="00951F97"/>
    <w:rsid w:val="0096279F"/>
    <w:rsid w:val="00970192"/>
    <w:rsid w:val="0097224B"/>
    <w:rsid w:val="0097508B"/>
    <w:rsid w:val="00980D5C"/>
    <w:rsid w:val="0099022B"/>
    <w:rsid w:val="009A2436"/>
    <w:rsid w:val="009A5F2A"/>
    <w:rsid w:val="009B049E"/>
    <w:rsid w:val="009B0C2E"/>
    <w:rsid w:val="009B2122"/>
    <w:rsid w:val="009B2F76"/>
    <w:rsid w:val="009C3071"/>
    <w:rsid w:val="009D0569"/>
    <w:rsid w:val="009D4C74"/>
    <w:rsid w:val="009D7282"/>
    <w:rsid w:val="009E64C5"/>
    <w:rsid w:val="009F603A"/>
    <w:rsid w:val="009F6097"/>
    <w:rsid w:val="009F7C31"/>
    <w:rsid w:val="00A27809"/>
    <w:rsid w:val="00A3125A"/>
    <w:rsid w:val="00A32F80"/>
    <w:rsid w:val="00A35B54"/>
    <w:rsid w:val="00A43776"/>
    <w:rsid w:val="00A47181"/>
    <w:rsid w:val="00A52B45"/>
    <w:rsid w:val="00A5415C"/>
    <w:rsid w:val="00A541AC"/>
    <w:rsid w:val="00A64A61"/>
    <w:rsid w:val="00A67477"/>
    <w:rsid w:val="00A73101"/>
    <w:rsid w:val="00A812BB"/>
    <w:rsid w:val="00A8656F"/>
    <w:rsid w:val="00A91383"/>
    <w:rsid w:val="00A93538"/>
    <w:rsid w:val="00AA047F"/>
    <w:rsid w:val="00AB716C"/>
    <w:rsid w:val="00AC451A"/>
    <w:rsid w:val="00AD0718"/>
    <w:rsid w:val="00AD4163"/>
    <w:rsid w:val="00AE16AB"/>
    <w:rsid w:val="00B02B94"/>
    <w:rsid w:val="00B144DA"/>
    <w:rsid w:val="00B16ECD"/>
    <w:rsid w:val="00B17C3B"/>
    <w:rsid w:val="00B20CBB"/>
    <w:rsid w:val="00B23B57"/>
    <w:rsid w:val="00B25477"/>
    <w:rsid w:val="00B36384"/>
    <w:rsid w:val="00B37952"/>
    <w:rsid w:val="00B40C72"/>
    <w:rsid w:val="00B42F7E"/>
    <w:rsid w:val="00B47A70"/>
    <w:rsid w:val="00B55273"/>
    <w:rsid w:val="00B55731"/>
    <w:rsid w:val="00B64AD2"/>
    <w:rsid w:val="00B65C72"/>
    <w:rsid w:val="00B724A9"/>
    <w:rsid w:val="00B74AA4"/>
    <w:rsid w:val="00B75D35"/>
    <w:rsid w:val="00BA42F4"/>
    <w:rsid w:val="00BA52ED"/>
    <w:rsid w:val="00BB01F2"/>
    <w:rsid w:val="00BB1A75"/>
    <w:rsid w:val="00BB1EDD"/>
    <w:rsid w:val="00BB28C9"/>
    <w:rsid w:val="00BB50FF"/>
    <w:rsid w:val="00BC40AE"/>
    <w:rsid w:val="00BC7DF0"/>
    <w:rsid w:val="00BD6CB0"/>
    <w:rsid w:val="00BE34E1"/>
    <w:rsid w:val="00BE5423"/>
    <w:rsid w:val="00BF26E6"/>
    <w:rsid w:val="00C034B7"/>
    <w:rsid w:val="00C075BA"/>
    <w:rsid w:val="00C10B89"/>
    <w:rsid w:val="00C10D26"/>
    <w:rsid w:val="00C14D5B"/>
    <w:rsid w:val="00C17E70"/>
    <w:rsid w:val="00C32B70"/>
    <w:rsid w:val="00C42EC9"/>
    <w:rsid w:val="00C57D4F"/>
    <w:rsid w:val="00C60DFC"/>
    <w:rsid w:val="00C616F5"/>
    <w:rsid w:val="00C61E9C"/>
    <w:rsid w:val="00C647EB"/>
    <w:rsid w:val="00C665B7"/>
    <w:rsid w:val="00C70C99"/>
    <w:rsid w:val="00C71462"/>
    <w:rsid w:val="00C71C09"/>
    <w:rsid w:val="00C7230E"/>
    <w:rsid w:val="00C964FB"/>
    <w:rsid w:val="00CA3C6D"/>
    <w:rsid w:val="00CB562A"/>
    <w:rsid w:val="00CC1CF8"/>
    <w:rsid w:val="00CC5372"/>
    <w:rsid w:val="00CE098F"/>
    <w:rsid w:val="00CE3258"/>
    <w:rsid w:val="00CE601C"/>
    <w:rsid w:val="00D00A89"/>
    <w:rsid w:val="00D037B6"/>
    <w:rsid w:val="00D1657B"/>
    <w:rsid w:val="00D21E15"/>
    <w:rsid w:val="00D26F61"/>
    <w:rsid w:val="00D40D30"/>
    <w:rsid w:val="00D42E62"/>
    <w:rsid w:val="00D44C92"/>
    <w:rsid w:val="00D50AAB"/>
    <w:rsid w:val="00D54968"/>
    <w:rsid w:val="00D57815"/>
    <w:rsid w:val="00D61D1C"/>
    <w:rsid w:val="00D61FC8"/>
    <w:rsid w:val="00D7019A"/>
    <w:rsid w:val="00D72905"/>
    <w:rsid w:val="00D82D09"/>
    <w:rsid w:val="00D82EAD"/>
    <w:rsid w:val="00D87374"/>
    <w:rsid w:val="00D93C54"/>
    <w:rsid w:val="00D97F41"/>
    <w:rsid w:val="00DA2545"/>
    <w:rsid w:val="00DA499F"/>
    <w:rsid w:val="00DA650D"/>
    <w:rsid w:val="00DB2E36"/>
    <w:rsid w:val="00DC2FB6"/>
    <w:rsid w:val="00DC60DC"/>
    <w:rsid w:val="00DC7612"/>
    <w:rsid w:val="00DD2D67"/>
    <w:rsid w:val="00DE0B9B"/>
    <w:rsid w:val="00DE0ED5"/>
    <w:rsid w:val="00DE396C"/>
    <w:rsid w:val="00DF37A6"/>
    <w:rsid w:val="00DF513E"/>
    <w:rsid w:val="00E0047B"/>
    <w:rsid w:val="00E042CF"/>
    <w:rsid w:val="00E1671A"/>
    <w:rsid w:val="00E31E4C"/>
    <w:rsid w:val="00E324FA"/>
    <w:rsid w:val="00E36CB9"/>
    <w:rsid w:val="00E53D34"/>
    <w:rsid w:val="00E60243"/>
    <w:rsid w:val="00E61011"/>
    <w:rsid w:val="00E66790"/>
    <w:rsid w:val="00E6682B"/>
    <w:rsid w:val="00E745CB"/>
    <w:rsid w:val="00E75AAF"/>
    <w:rsid w:val="00E770CA"/>
    <w:rsid w:val="00E773A9"/>
    <w:rsid w:val="00E77590"/>
    <w:rsid w:val="00E8593F"/>
    <w:rsid w:val="00E906C7"/>
    <w:rsid w:val="00E915F9"/>
    <w:rsid w:val="00E94FDD"/>
    <w:rsid w:val="00EA6679"/>
    <w:rsid w:val="00EA7E6F"/>
    <w:rsid w:val="00EB52D7"/>
    <w:rsid w:val="00EC0395"/>
    <w:rsid w:val="00EC075C"/>
    <w:rsid w:val="00EC28D9"/>
    <w:rsid w:val="00ED515C"/>
    <w:rsid w:val="00ED7FC7"/>
    <w:rsid w:val="00EE23B6"/>
    <w:rsid w:val="00EE675E"/>
    <w:rsid w:val="00EF037A"/>
    <w:rsid w:val="00EF1159"/>
    <w:rsid w:val="00EF1FDD"/>
    <w:rsid w:val="00F003B7"/>
    <w:rsid w:val="00F11F95"/>
    <w:rsid w:val="00F12B9C"/>
    <w:rsid w:val="00F131F0"/>
    <w:rsid w:val="00F20872"/>
    <w:rsid w:val="00F31000"/>
    <w:rsid w:val="00F33793"/>
    <w:rsid w:val="00F34DF3"/>
    <w:rsid w:val="00F35019"/>
    <w:rsid w:val="00F3684A"/>
    <w:rsid w:val="00F416E0"/>
    <w:rsid w:val="00F42471"/>
    <w:rsid w:val="00F448A6"/>
    <w:rsid w:val="00F46784"/>
    <w:rsid w:val="00F5295E"/>
    <w:rsid w:val="00F532B9"/>
    <w:rsid w:val="00F66BD4"/>
    <w:rsid w:val="00F8404E"/>
    <w:rsid w:val="00F90530"/>
    <w:rsid w:val="00F9066D"/>
    <w:rsid w:val="00FB129F"/>
    <w:rsid w:val="00FB2DA0"/>
    <w:rsid w:val="00FC13E1"/>
    <w:rsid w:val="00FD026B"/>
    <w:rsid w:val="00FD5DB2"/>
    <w:rsid w:val="00FE1ED8"/>
    <w:rsid w:val="00FE7F80"/>
    <w:rsid w:val="00FF0F1F"/>
    <w:rsid w:val="00FF1F4F"/>
    <w:rsid w:val="00FF3F2A"/>
    <w:rsid w:val="00F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8D3D11"/>
  <w15:docId w15:val="{AA122420-BF48-40A7-90B4-281F09B3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E2"/>
    <w:rPr>
      <w:rFonts w:ascii="Century Schoolbook" w:hAnsi="Century Schoolbook"/>
      <w:sz w:val="22"/>
    </w:rPr>
  </w:style>
  <w:style w:type="paragraph" w:styleId="Heading1">
    <w:name w:val="heading 1"/>
    <w:basedOn w:val="Normal"/>
    <w:next w:val="Normal"/>
    <w:qFormat/>
    <w:rsid w:val="00A812BB"/>
    <w:pPr>
      <w:keepNext/>
      <w:outlineLvl w:val="0"/>
    </w:pPr>
    <w:rPr>
      <w:rFonts w:ascii="Times New Roman" w:hAnsi="Times New Roman"/>
      <w:b/>
      <w:bCs/>
      <w:sz w:val="24"/>
      <w:szCs w:val="24"/>
    </w:rPr>
  </w:style>
  <w:style w:type="paragraph" w:styleId="Heading2">
    <w:name w:val="heading 2"/>
    <w:basedOn w:val="Normal"/>
    <w:next w:val="Normal"/>
    <w:qFormat/>
    <w:rsid w:val="00E042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4E2"/>
    <w:pPr>
      <w:tabs>
        <w:tab w:val="center" w:pos="4320"/>
        <w:tab w:val="right" w:pos="8640"/>
      </w:tabs>
    </w:pPr>
  </w:style>
  <w:style w:type="paragraph" w:styleId="Footer">
    <w:name w:val="footer"/>
    <w:basedOn w:val="Normal"/>
    <w:link w:val="FooterChar"/>
    <w:uiPriority w:val="99"/>
    <w:rsid w:val="003C34E2"/>
    <w:pPr>
      <w:tabs>
        <w:tab w:val="center" w:pos="4320"/>
        <w:tab w:val="right" w:pos="8640"/>
      </w:tabs>
    </w:pPr>
  </w:style>
  <w:style w:type="character" w:styleId="PageNumber">
    <w:name w:val="page number"/>
    <w:basedOn w:val="DefaultParagraphFont"/>
    <w:rsid w:val="003C34E2"/>
  </w:style>
  <w:style w:type="paragraph" w:styleId="BodyText">
    <w:name w:val="Body Text"/>
    <w:basedOn w:val="Normal"/>
    <w:rsid w:val="003C34E2"/>
    <w:pPr>
      <w:spacing w:after="120"/>
      <w:ind w:left="720"/>
    </w:pPr>
    <w:rPr>
      <w:rFonts w:ascii="Arial" w:hAnsi="Arial"/>
    </w:rPr>
  </w:style>
  <w:style w:type="paragraph" w:styleId="MessageHeader">
    <w:name w:val="Message Header"/>
    <w:basedOn w:val="BodyText"/>
    <w:rsid w:val="003C34E2"/>
    <w:pPr>
      <w:keepLines/>
      <w:tabs>
        <w:tab w:val="left" w:pos="3600"/>
        <w:tab w:val="left" w:pos="4680"/>
      </w:tabs>
      <w:ind w:left="1080" w:right="2160" w:hanging="1080"/>
    </w:pPr>
  </w:style>
  <w:style w:type="paragraph" w:customStyle="1" w:styleId="DocumentLabel">
    <w:name w:val="Document Label"/>
    <w:basedOn w:val="Normal"/>
    <w:next w:val="BodyText"/>
    <w:rsid w:val="003C34E2"/>
    <w:pPr>
      <w:keepNext/>
      <w:keepLines/>
      <w:pBdr>
        <w:top w:val="single" w:sz="24" w:space="15" w:color="auto"/>
        <w:bottom w:val="single" w:sz="6" w:space="15" w:color="auto"/>
      </w:pBdr>
      <w:spacing w:before="120" w:after="240"/>
    </w:pPr>
    <w:rPr>
      <w:rFonts w:ascii="Arial" w:hAnsi="Arial"/>
      <w:b/>
      <w:caps/>
      <w:spacing w:val="180"/>
      <w:kern w:val="28"/>
      <w:sz w:val="32"/>
    </w:rPr>
  </w:style>
  <w:style w:type="character" w:customStyle="1" w:styleId="MessageHeaderLabel">
    <w:name w:val="Message Header Label"/>
    <w:rsid w:val="003C34E2"/>
    <w:rPr>
      <w:b/>
      <w:caps/>
      <w:sz w:val="20"/>
    </w:rPr>
  </w:style>
  <w:style w:type="paragraph" w:customStyle="1" w:styleId="MessageHeaderFirst">
    <w:name w:val="Message Header First"/>
    <w:basedOn w:val="MessageHeader"/>
    <w:next w:val="MessageHeader"/>
    <w:rsid w:val="003C34E2"/>
    <w:pPr>
      <w:spacing w:before="120"/>
    </w:pPr>
  </w:style>
  <w:style w:type="character" w:styleId="Hyperlink">
    <w:name w:val="Hyperlink"/>
    <w:rsid w:val="003C34E2"/>
    <w:rPr>
      <w:color w:val="0000FF"/>
      <w:u w:val="single"/>
    </w:rPr>
  </w:style>
  <w:style w:type="character" w:styleId="FollowedHyperlink">
    <w:name w:val="FollowedHyperlink"/>
    <w:rsid w:val="003C34E2"/>
    <w:rPr>
      <w:color w:val="800080"/>
      <w:u w:val="single"/>
    </w:rPr>
  </w:style>
  <w:style w:type="paragraph" w:styleId="NormalWeb">
    <w:name w:val="Normal (Web)"/>
    <w:basedOn w:val="Normal"/>
    <w:rsid w:val="003C34E2"/>
    <w:pPr>
      <w:spacing w:before="100" w:beforeAutospacing="1" w:after="100" w:afterAutospacing="1"/>
    </w:pPr>
    <w:rPr>
      <w:rFonts w:ascii="Arial Unicode MS" w:eastAsia="Arial Unicode MS" w:hAnsi="Arial Unicode MS" w:cs="Arial Unicode MS"/>
      <w:color w:val="0000A0"/>
      <w:sz w:val="24"/>
      <w:szCs w:val="24"/>
    </w:rPr>
  </w:style>
  <w:style w:type="character" w:styleId="CommentReference">
    <w:name w:val="annotation reference"/>
    <w:semiHidden/>
    <w:rsid w:val="00C647EB"/>
    <w:rPr>
      <w:sz w:val="16"/>
      <w:szCs w:val="16"/>
    </w:rPr>
  </w:style>
  <w:style w:type="paragraph" w:styleId="CommentText">
    <w:name w:val="annotation text"/>
    <w:basedOn w:val="Normal"/>
    <w:semiHidden/>
    <w:rsid w:val="00C647EB"/>
    <w:rPr>
      <w:sz w:val="20"/>
    </w:rPr>
  </w:style>
  <w:style w:type="paragraph" w:styleId="CommentSubject">
    <w:name w:val="annotation subject"/>
    <w:basedOn w:val="CommentText"/>
    <w:next w:val="CommentText"/>
    <w:semiHidden/>
    <w:rsid w:val="00C647EB"/>
    <w:rPr>
      <w:b/>
      <w:bCs/>
    </w:rPr>
  </w:style>
  <w:style w:type="paragraph" w:styleId="BalloonText">
    <w:name w:val="Balloon Text"/>
    <w:basedOn w:val="Normal"/>
    <w:semiHidden/>
    <w:rsid w:val="00C647EB"/>
    <w:rPr>
      <w:rFonts w:ascii="Tahoma" w:hAnsi="Tahoma" w:cs="Tahoma"/>
      <w:sz w:val="16"/>
      <w:szCs w:val="16"/>
    </w:rPr>
  </w:style>
  <w:style w:type="paragraph" w:styleId="BodyTextIndent">
    <w:name w:val="Body Text Indent"/>
    <w:basedOn w:val="Normal"/>
    <w:rsid w:val="00A812BB"/>
    <w:pPr>
      <w:tabs>
        <w:tab w:val="left" w:pos="-1080"/>
      </w:tabs>
      <w:ind w:left="-1080" w:hanging="360"/>
    </w:pPr>
    <w:rPr>
      <w:rFonts w:ascii="Times New Roman" w:hAnsi="Times New Roman"/>
      <w:sz w:val="24"/>
      <w:szCs w:val="24"/>
    </w:rPr>
  </w:style>
  <w:style w:type="paragraph" w:styleId="BodyTextIndent2">
    <w:name w:val="Body Text Indent 2"/>
    <w:basedOn w:val="Normal"/>
    <w:rsid w:val="00C70C99"/>
    <w:pPr>
      <w:spacing w:after="120" w:line="480" w:lineRule="auto"/>
      <w:ind w:left="360"/>
    </w:pPr>
  </w:style>
  <w:style w:type="paragraph" w:styleId="DocumentMap">
    <w:name w:val="Document Map"/>
    <w:basedOn w:val="Normal"/>
    <w:semiHidden/>
    <w:rsid w:val="00FD026B"/>
    <w:pPr>
      <w:shd w:val="clear" w:color="auto" w:fill="000080"/>
    </w:pPr>
    <w:rPr>
      <w:rFonts w:ascii="Tahoma" w:hAnsi="Tahoma" w:cs="Tahoma"/>
      <w:sz w:val="20"/>
    </w:rPr>
  </w:style>
  <w:style w:type="paragraph" w:styleId="EndnoteText">
    <w:name w:val="endnote text"/>
    <w:basedOn w:val="Normal"/>
    <w:semiHidden/>
    <w:rsid w:val="00E042CF"/>
    <w:pPr>
      <w:widowControl w:val="0"/>
    </w:pPr>
    <w:rPr>
      <w:rFonts w:ascii="Courier New" w:hAnsi="Courier New"/>
      <w:sz w:val="24"/>
    </w:rPr>
  </w:style>
  <w:style w:type="table" w:styleId="TableGrid">
    <w:name w:val="Table Grid"/>
    <w:basedOn w:val="TableNormal"/>
    <w:rsid w:val="00E0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5273"/>
    <w:pPr>
      <w:spacing w:after="120" w:line="480" w:lineRule="auto"/>
    </w:pPr>
  </w:style>
  <w:style w:type="paragraph" w:styleId="NoSpacing">
    <w:name w:val="No Spacing"/>
    <w:uiPriority w:val="1"/>
    <w:qFormat/>
    <w:rsid w:val="0039146D"/>
    <w:rPr>
      <w:rFonts w:ascii="Calibri" w:eastAsia="Calibri" w:hAnsi="Calibri"/>
      <w:sz w:val="22"/>
      <w:szCs w:val="22"/>
    </w:rPr>
  </w:style>
  <w:style w:type="paragraph" w:styleId="ListParagraph">
    <w:name w:val="List Paragraph"/>
    <w:basedOn w:val="Normal"/>
    <w:uiPriority w:val="34"/>
    <w:qFormat/>
    <w:rsid w:val="00067B97"/>
    <w:pPr>
      <w:ind w:left="720"/>
    </w:pPr>
  </w:style>
  <w:style w:type="paragraph" w:customStyle="1" w:styleId="Default">
    <w:name w:val="Default"/>
    <w:rsid w:val="005D598A"/>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646E28"/>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ntycounsel@co.imperial.c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erialCountyCounsel@gmai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B717D-B279-457A-A309-E31AD4EF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2110</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13788</CharactersWithSpaces>
  <SharedDoc>false</SharedDoc>
  <HLinks>
    <vt:vector size="12" baseType="variant">
      <vt:variant>
        <vt:i4>262190</vt:i4>
      </vt:variant>
      <vt:variant>
        <vt:i4>3</vt:i4>
      </vt:variant>
      <vt:variant>
        <vt:i4>0</vt:i4>
      </vt:variant>
      <vt:variant>
        <vt:i4>5</vt:i4>
      </vt:variant>
      <vt:variant>
        <vt:lpwstr>mailto:debbiewray@co.imperial.ca.us</vt:lpwstr>
      </vt:variant>
      <vt:variant>
        <vt:lpwstr/>
      </vt:variant>
      <vt:variant>
        <vt:i4>262190</vt:i4>
      </vt:variant>
      <vt:variant>
        <vt:i4>0</vt:i4>
      </vt:variant>
      <vt:variant>
        <vt:i4>0</vt:i4>
      </vt:variant>
      <vt:variant>
        <vt:i4>5</vt:i4>
      </vt:variant>
      <vt:variant>
        <vt:lpwstr>mailto:debbiewray@co.imperial.ca.us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Robert Barlow</dc:creator>
  <cp:lastModifiedBy>Veronica Henderson</cp:lastModifiedBy>
  <cp:revision>3</cp:revision>
  <cp:lastPrinted>2021-05-10T23:09:00Z</cp:lastPrinted>
  <dcterms:created xsi:type="dcterms:W3CDTF">2021-06-15T19:14:00Z</dcterms:created>
  <dcterms:modified xsi:type="dcterms:W3CDTF">2021-06-15T19:32:00Z</dcterms:modified>
</cp:coreProperties>
</file>